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59F" w:rsidRDefault="00646E28">
      <w:pPr>
        <w:spacing w:line="580" w:lineRule="exact"/>
        <w:rPr>
          <w:rFonts w:ascii="黑体" w:eastAsia="黑体"/>
          <w:sz w:val="32"/>
          <w:szCs w:val="32"/>
        </w:rPr>
      </w:pPr>
      <w:r>
        <w:rPr>
          <w:rFonts w:ascii="黑体" w:eastAsia="黑体" w:hint="eastAsia"/>
          <w:sz w:val="32"/>
          <w:szCs w:val="32"/>
        </w:rPr>
        <w:t>附件2</w:t>
      </w:r>
    </w:p>
    <w:p w:rsidR="006E559F" w:rsidRDefault="006E559F">
      <w:pPr>
        <w:spacing w:line="580" w:lineRule="exact"/>
      </w:pPr>
    </w:p>
    <w:p w:rsidR="006E559F" w:rsidRDefault="006E559F">
      <w:pPr>
        <w:spacing w:line="580" w:lineRule="exact"/>
      </w:pPr>
    </w:p>
    <w:p w:rsidR="006E559F" w:rsidRDefault="006E559F">
      <w:pPr>
        <w:spacing w:before="100" w:beforeAutospacing="1" w:after="100" w:afterAutospacing="1" w:line="580" w:lineRule="exact"/>
        <w:outlineLvl w:val="1"/>
        <w:rPr>
          <w:rFonts w:ascii="黑体" w:eastAsia="黑体" w:hAnsi="黑体" w:cs="宋体"/>
          <w:kern w:val="0"/>
          <w:sz w:val="32"/>
          <w:szCs w:val="32"/>
        </w:rPr>
      </w:pPr>
    </w:p>
    <w:p w:rsidR="006E559F" w:rsidRDefault="006E559F">
      <w:pPr>
        <w:spacing w:before="100" w:beforeAutospacing="1" w:after="100" w:afterAutospacing="1" w:line="580" w:lineRule="exact"/>
        <w:outlineLvl w:val="1"/>
        <w:rPr>
          <w:rFonts w:ascii="黑体" w:eastAsia="黑体" w:hAnsi="黑体" w:cs="宋体"/>
          <w:kern w:val="0"/>
          <w:sz w:val="32"/>
          <w:szCs w:val="32"/>
        </w:rPr>
      </w:pPr>
    </w:p>
    <w:p w:rsidR="006E559F" w:rsidRDefault="006E559F">
      <w:pPr>
        <w:spacing w:before="100" w:beforeAutospacing="1" w:after="100" w:afterAutospacing="1" w:line="580" w:lineRule="exact"/>
        <w:outlineLvl w:val="1"/>
        <w:rPr>
          <w:rFonts w:ascii="黑体" w:eastAsia="黑体" w:hAnsi="黑体" w:cs="宋体"/>
          <w:kern w:val="0"/>
          <w:sz w:val="32"/>
          <w:szCs w:val="32"/>
        </w:rPr>
      </w:pPr>
    </w:p>
    <w:p w:rsidR="006E559F" w:rsidRDefault="006E559F">
      <w:pPr>
        <w:spacing w:before="100" w:beforeAutospacing="1" w:after="100" w:afterAutospacing="1" w:line="580" w:lineRule="exact"/>
        <w:outlineLvl w:val="1"/>
        <w:rPr>
          <w:rFonts w:ascii="黑体" w:eastAsia="黑体" w:hAnsi="黑体" w:cs="宋体"/>
          <w:kern w:val="0"/>
          <w:sz w:val="32"/>
          <w:szCs w:val="32"/>
        </w:rPr>
      </w:pPr>
    </w:p>
    <w:p w:rsidR="006E559F" w:rsidRDefault="00646E28" w:rsidP="006B5CAE">
      <w:pPr>
        <w:spacing w:before="100" w:beforeAutospacing="1" w:after="100" w:afterAutospacing="1" w:line="1000" w:lineRule="exact"/>
        <w:jc w:val="center"/>
        <w:outlineLvl w:val="1"/>
        <w:rPr>
          <w:rFonts w:ascii="黑体" w:eastAsia="黑体" w:hAnsi="宋体"/>
          <w:b/>
          <w:kern w:val="0"/>
          <w:sz w:val="84"/>
          <w:szCs w:val="84"/>
        </w:rPr>
      </w:pPr>
      <w:r>
        <w:rPr>
          <w:rFonts w:ascii="黑体" w:eastAsia="黑体" w:hAnsi="宋体" w:hint="eastAsia"/>
          <w:b/>
          <w:kern w:val="0"/>
          <w:sz w:val="84"/>
          <w:szCs w:val="84"/>
        </w:rPr>
        <w:t>2017</w:t>
      </w:r>
      <w:bookmarkStart w:id="0" w:name="_GoBack"/>
      <w:bookmarkEnd w:id="0"/>
      <w:r>
        <w:rPr>
          <w:rFonts w:ascii="黑体" w:eastAsia="黑体" w:hAnsi="宋体" w:hint="eastAsia"/>
          <w:b/>
          <w:kern w:val="0"/>
          <w:sz w:val="84"/>
          <w:szCs w:val="84"/>
        </w:rPr>
        <w:t>年度</w:t>
      </w:r>
      <w:r w:rsidR="006B5CAE">
        <w:rPr>
          <w:rFonts w:ascii="黑体" w:eastAsia="黑体" w:hAnsi="宋体" w:hint="eastAsia"/>
          <w:b/>
          <w:kern w:val="0"/>
          <w:sz w:val="84"/>
          <w:szCs w:val="84"/>
        </w:rPr>
        <w:t>中宁县人民法院</w:t>
      </w:r>
      <w:r>
        <w:rPr>
          <w:rFonts w:ascii="黑体" w:eastAsia="黑体" w:hAnsi="宋体" w:hint="eastAsia"/>
          <w:b/>
          <w:kern w:val="0"/>
          <w:sz w:val="84"/>
          <w:szCs w:val="84"/>
        </w:rPr>
        <w:t>部门决算</w:t>
      </w:r>
    </w:p>
    <w:p w:rsidR="006E559F" w:rsidRDefault="006E559F">
      <w:pPr>
        <w:spacing w:before="100" w:beforeAutospacing="1" w:after="100" w:afterAutospacing="1" w:line="1000" w:lineRule="exact"/>
        <w:jc w:val="center"/>
        <w:outlineLvl w:val="1"/>
        <w:rPr>
          <w:rFonts w:ascii="黑体" w:eastAsia="黑体" w:hAnsi="宋体"/>
          <w:b/>
          <w:kern w:val="0"/>
          <w:sz w:val="84"/>
          <w:szCs w:val="84"/>
        </w:rPr>
      </w:pPr>
    </w:p>
    <w:p w:rsidR="006E559F" w:rsidRDefault="006E559F">
      <w:pPr>
        <w:spacing w:before="100" w:beforeAutospacing="1" w:after="100" w:afterAutospacing="1" w:line="580" w:lineRule="exact"/>
        <w:jc w:val="center"/>
        <w:outlineLvl w:val="1"/>
        <w:rPr>
          <w:rFonts w:ascii="宋体" w:hAnsi="宋体"/>
          <w:b/>
          <w:kern w:val="0"/>
          <w:sz w:val="44"/>
          <w:szCs w:val="44"/>
        </w:rPr>
      </w:pPr>
    </w:p>
    <w:p w:rsidR="006B5CAE" w:rsidRDefault="006B5CAE">
      <w:pPr>
        <w:spacing w:before="100" w:beforeAutospacing="1" w:after="100" w:afterAutospacing="1" w:line="580" w:lineRule="exact"/>
        <w:jc w:val="center"/>
        <w:outlineLvl w:val="1"/>
        <w:rPr>
          <w:rFonts w:ascii="宋体" w:hAnsi="宋体"/>
          <w:b/>
          <w:kern w:val="0"/>
          <w:sz w:val="44"/>
          <w:szCs w:val="44"/>
        </w:rPr>
      </w:pPr>
    </w:p>
    <w:p w:rsidR="006B5CAE" w:rsidRPr="006B5CAE" w:rsidRDefault="006B5CAE">
      <w:pPr>
        <w:spacing w:before="100" w:beforeAutospacing="1" w:after="100" w:afterAutospacing="1" w:line="580" w:lineRule="exact"/>
        <w:jc w:val="center"/>
        <w:outlineLvl w:val="1"/>
        <w:rPr>
          <w:rFonts w:ascii="宋体" w:hAnsi="宋体"/>
          <w:b/>
          <w:kern w:val="0"/>
          <w:sz w:val="44"/>
          <w:szCs w:val="44"/>
        </w:rPr>
      </w:pPr>
    </w:p>
    <w:p w:rsidR="006E559F" w:rsidRDefault="006E559F">
      <w:pPr>
        <w:spacing w:before="100" w:beforeAutospacing="1" w:after="100" w:afterAutospacing="1" w:line="580" w:lineRule="exact"/>
        <w:outlineLvl w:val="1"/>
        <w:rPr>
          <w:rFonts w:ascii="宋体" w:hAnsi="宋体"/>
          <w:b/>
          <w:kern w:val="0"/>
          <w:sz w:val="44"/>
          <w:szCs w:val="44"/>
        </w:rPr>
      </w:pPr>
    </w:p>
    <w:p w:rsidR="006E559F" w:rsidRDefault="006E559F">
      <w:pPr>
        <w:spacing w:before="100" w:beforeAutospacing="1" w:after="100" w:afterAutospacing="1" w:line="580" w:lineRule="exact"/>
        <w:outlineLvl w:val="1"/>
        <w:rPr>
          <w:rFonts w:ascii="宋体" w:hAnsi="宋体"/>
          <w:b/>
          <w:kern w:val="0"/>
          <w:sz w:val="44"/>
          <w:szCs w:val="44"/>
        </w:rPr>
      </w:pPr>
    </w:p>
    <w:p w:rsidR="006E559F" w:rsidRDefault="006E559F">
      <w:pPr>
        <w:spacing w:before="100" w:beforeAutospacing="1" w:after="100" w:afterAutospacing="1" w:line="580" w:lineRule="exact"/>
        <w:outlineLvl w:val="1"/>
        <w:rPr>
          <w:b/>
          <w:kern w:val="0"/>
          <w:sz w:val="44"/>
          <w:szCs w:val="44"/>
        </w:rPr>
      </w:pPr>
    </w:p>
    <w:p w:rsidR="006E559F" w:rsidRDefault="00646E28">
      <w:pPr>
        <w:spacing w:line="580" w:lineRule="exact"/>
        <w:jc w:val="center"/>
        <w:outlineLvl w:val="1"/>
        <w:rPr>
          <w:b/>
          <w:kern w:val="0"/>
          <w:sz w:val="44"/>
          <w:szCs w:val="44"/>
        </w:rPr>
      </w:pPr>
      <w:r>
        <w:rPr>
          <w:rFonts w:hAnsi="宋体"/>
          <w:b/>
          <w:kern w:val="0"/>
          <w:sz w:val="44"/>
          <w:szCs w:val="44"/>
        </w:rPr>
        <w:lastRenderedPageBreak/>
        <w:t>目录</w:t>
      </w:r>
    </w:p>
    <w:p w:rsidR="006E559F" w:rsidRDefault="006E559F">
      <w:pPr>
        <w:spacing w:line="580" w:lineRule="exact"/>
        <w:jc w:val="center"/>
        <w:outlineLvl w:val="1"/>
        <w:rPr>
          <w:b/>
          <w:kern w:val="0"/>
          <w:sz w:val="44"/>
          <w:szCs w:val="44"/>
        </w:rPr>
      </w:pPr>
    </w:p>
    <w:p w:rsidR="006E559F" w:rsidRDefault="00646E28">
      <w:pPr>
        <w:spacing w:line="580" w:lineRule="exact"/>
        <w:ind w:firstLineChars="49" w:firstLine="157"/>
        <w:outlineLvl w:val="1"/>
        <w:rPr>
          <w:rFonts w:eastAsia="仿宋_GB2312"/>
          <w:b/>
          <w:kern w:val="0"/>
          <w:sz w:val="32"/>
          <w:szCs w:val="32"/>
        </w:rPr>
      </w:pPr>
      <w:r>
        <w:rPr>
          <w:rFonts w:eastAsia="仿宋_GB2312"/>
          <w:b/>
          <w:kern w:val="0"/>
          <w:sz w:val="32"/>
          <w:szCs w:val="32"/>
        </w:rPr>
        <w:t>第一部分</w:t>
      </w:r>
      <w:r>
        <w:rPr>
          <w:rFonts w:eastAsia="仿宋_GB2312"/>
          <w:b/>
          <w:kern w:val="0"/>
          <w:sz w:val="32"/>
          <w:szCs w:val="32"/>
        </w:rPr>
        <w:t xml:space="preserve">  </w:t>
      </w:r>
      <w:r>
        <w:rPr>
          <w:rFonts w:eastAsia="仿宋_GB2312"/>
          <w:b/>
          <w:kern w:val="0"/>
          <w:sz w:val="32"/>
          <w:szCs w:val="32"/>
        </w:rPr>
        <w:t>单位概况</w:t>
      </w:r>
    </w:p>
    <w:p w:rsidR="006E559F" w:rsidRDefault="00646E28">
      <w:pPr>
        <w:spacing w:line="580" w:lineRule="exact"/>
        <w:ind w:firstLineChars="245" w:firstLine="784"/>
        <w:outlineLvl w:val="1"/>
        <w:rPr>
          <w:rFonts w:eastAsia="仿宋_GB2312"/>
          <w:b/>
          <w:kern w:val="0"/>
          <w:sz w:val="32"/>
          <w:szCs w:val="32"/>
        </w:rPr>
      </w:pPr>
      <w:r>
        <w:rPr>
          <w:rFonts w:eastAsia="仿宋_GB2312"/>
          <w:kern w:val="0"/>
          <w:sz w:val="32"/>
          <w:szCs w:val="32"/>
        </w:rPr>
        <w:t>一、</w:t>
      </w:r>
      <w:r>
        <w:rPr>
          <w:rFonts w:eastAsia="仿宋_GB2312" w:hint="eastAsia"/>
          <w:kern w:val="0"/>
          <w:sz w:val="32"/>
          <w:szCs w:val="32"/>
        </w:rPr>
        <w:t>部门职责</w:t>
      </w:r>
    </w:p>
    <w:p w:rsidR="006E559F" w:rsidRDefault="00646E28">
      <w:pPr>
        <w:spacing w:line="580" w:lineRule="exact"/>
        <w:ind w:firstLineChars="250" w:firstLine="800"/>
        <w:outlineLvl w:val="1"/>
        <w:rPr>
          <w:rFonts w:eastAsia="仿宋_GB2312"/>
          <w:kern w:val="0"/>
          <w:sz w:val="32"/>
          <w:szCs w:val="32"/>
        </w:rPr>
      </w:pPr>
      <w:r>
        <w:rPr>
          <w:rFonts w:eastAsia="仿宋_GB2312"/>
          <w:kern w:val="0"/>
          <w:sz w:val="32"/>
          <w:szCs w:val="32"/>
        </w:rPr>
        <w:t>二、</w:t>
      </w:r>
      <w:r>
        <w:rPr>
          <w:rFonts w:eastAsia="仿宋_GB2312" w:hint="eastAsia"/>
          <w:kern w:val="0"/>
          <w:sz w:val="32"/>
          <w:szCs w:val="32"/>
        </w:rPr>
        <w:t>机构设置</w:t>
      </w:r>
    </w:p>
    <w:p w:rsidR="006E559F" w:rsidRDefault="00646E28" w:rsidP="007239A8">
      <w:pPr>
        <w:spacing w:beforeLines="50" w:line="580" w:lineRule="exact"/>
        <w:ind w:firstLineChars="49" w:firstLine="157"/>
        <w:outlineLvl w:val="1"/>
        <w:rPr>
          <w:rFonts w:eastAsia="仿宋_GB2312"/>
          <w:b/>
          <w:kern w:val="0"/>
          <w:sz w:val="32"/>
          <w:szCs w:val="32"/>
        </w:rPr>
      </w:pPr>
      <w:r>
        <w:rPr>
          <w:rFonts w:eastAsia="仿宋_GB2312"/>
          <w:b/>
          <w:kern w:val="0"/>
          <w:sz w:val="32"/>
          <w:szCs w:val="32"/>
        </w:rPr>
        <w:t>第二部分</w:t>
      </w:r>
      <w:r>
        <w:rPr>
          <w:rFonts w:eastAsia="仿宋_GB2312"/>
          <w:b/>
          <w:kern w:val="0"/>
          <w:sz w:val="32"/>
          <w:szCs w:val="32"/>
        </w:rPr>
        <w:t xml:space="preserve">  201</w:t>
      </w:r>
      <w:r>
        <w:rPr>
          <w:rFonts w:eastAsia="仿宋_GB2312" w:hint="eastAsia"/>
          <w:b/>
          <w:kern w:val="0"/>
          <w:sz w:val="32"/>
          <w:szCs w:val="32"/>
        </w:rPr>
        <w:t>7</w:t>
      </w:r>
      <w:r>
        <w:rPr>
          <w:rFonts w:eastAsia="仿宋_GB2312"/>
          <w:b/>
          <w:kern w:val="0"/>
          <w:sz w:val="32"/>
          <w:szCs w:val="32"/>
        </w:rPr>
        <w:t>年度部门决算表</w:t>
      </w:r>
    </w:p>
    <w:p w:rsidR="006E559F" w:rsidRDefault="00646E28">
      <w:pPr>
        <w:spacing w:line="580" w:lineRule="exact"/>
        <w:ind w:firstLineChars="250" w:firstLine="800"/>
        <w:rPr>
          <w:rFonts w:eastAsia="仿宋_GB2312"/>
          <w:sz w:val="32"/>
          <w:szCs w:val="32"/>
        </w:rPr>
      </w:pPr>
      <w:r>
        <w:rPr>
          <w:rFonts w:eastAsia="仿宋_GB2312"/>
          <w:sz w:val="32"/>
          <w:szCs w:val="32"/>
        </w:rPr>
        <w:t>一、收入支出决算总表</w:t>
      </w:r>
    </w:p>
    <w:p w:rsidR="006E559F" w:rsidRDefault="00646E28">
      <w:pPr>
        <w:spacing w:line="580" w:lineRule="exact"/>
        <w:ind w:firstLineChars="250" w:firstLine="800"/>
        <w:rPr>
          <w:rFonts w:eastAsia="仿宋_GB2312"/>
          <w:sz w:val="32"/>
          <w:szCs w:val="32"/>
        </w:rPr>
      </w:pPr>
      <w:r>
        <w:rPr>
          <w:rFonts w:eastAsia="仿宋_GB2312"/>
          <w:sz w:val="32"/>
          <w:szCs w:val="32"/>
        </w:rPr>
        <w:t>二、收入决算表</w:t>
      </w:r>
    </w:p>
    <w:p w:rsidR="006E559F" w:rsidRDefault="00646E28">
      <w:pPr>
        <w:spacing w:line="580" w:lineRule="exact"/>
        <w:ind w:firstLineChars="250" w:firstLine="800"/>
        <w:rPr>
          <w:rFonts w:eastAsia="仿宋_GB2312"/>
          <w:sz w:val="32"/>
          <w:szCs w:val="32"/>
        </w:rPr>
      </w:pPr>
      <w:r>
        <w:rPr>
          <w:rFonts w:eastAsia="仿宋_GB2312"/>
          <w:sz w:val="32"/>
          <w:szCs w:val="32"/>
        </w:rPr>
        <w:t>三、支出决算表</w:t>
      </w:r>
    </w:p>
    <w:p w:rsidR="006E559F" w:rsidRDefault="00646E28">
      <w:pPr>
        <w:spacing w:line="580" w:lineRule="exact"/>
        <w:ind w:firstLineChars="250" w:firstLine="800"/>
        <w:rPr>
          <w:rFonts w:eastAsia="仿宋_GB2312"/>
          <w:sz w:val="32"/>
          <w:szCs w:val="32"/>
        </w:rPr>
      </w:pPr>
      <w:r>
        <w:rPr>
          <w:rFonts w:eastAsia="仿宋_GB2312"/>
          <w:sz w:val="32"/>
          <w:szCs w:val="32"/>
        </w:rPr>
        <w:t>四、财政拨款收入支出决算总表</w:t>
      </w:r>
    </w:p>
    <w:p w:rsidR="006E559F" w:rsidRDefault="00646E28">
      <w:pPr>
        <w:spacing w:line="580" w:lineRule="exact"/>
        <w:ind w:firstLineChars="250" w:firstLine="800"/>
        <w:rPr>
          <w:rFonts w:eastAsia="仿宋_GB2312"/>
          <w:sz w:val="32"/>
          <w:szCs w:val="32"/>
        </w:rPr>
      </w:pPr>
      <w:r>
        <w:rPr>
          <w:rFonts w:eastAsia="仿宋_GB2312"/>
          <w:sz w:val="32"/>
          <w:szCs w:val="32"/>
        </w:rPr>
        <w:t>五、一般公共预算财政拨款支出决算表</w:t>
      </w:r>
    </w:p>
    <w:p w:rsidR="006E559F" w:rsidRDefault="00646E28">
      <w:pPr>
        <w:spacing w:line="580" w:lineRule="exact"/>
        <w:ind w:firstLineChars="250" w:firstLine="800"/>
        <w:rPr>
          <w:rFonts w:eastAsia="仿宋_GB2312"/>
          <w:sz w:val="32"/>
          <w:szCs w:val="32"/>
        </w:rPr>
      </w:pPr>
      <w:r>
        <w:rPr>
          <w:rFonts w:eastAsia="仿宋_GB2312"/>
          <w:sz w:val="32"/>
          <w:szCs w:val="32"/>
        </w:rPr>
        <w:t>六、一般公共预算财政拨款基本支出决算表</w:t>
      </w:r>
    </w:p>
    <w:p w:rsidR="006E559F" w:rsidRDefault="00646E28">
      <w:pPr>
        <w:spacing w:line="580" w:lineRule="exact"/>
        <w:ind w:firstLineChars="250" w:firstLine="830"/>
        <w:rPr>
          <w:rFonts w:eastAsia="仿宋_GB2312"/>
          <w:sz w:val="32"/>
          <w:szCs w:val="32"/>
        </w:rPr>
      </w:pPr>
      <w:r>
        <w:rPr>
          <w:rFonts w:eastAsia="仿宋_GB2312"/>
          <w:spacing w:val="6"/>
          <w:sz w:val="32"/>
          <w:szCs w:val="32"/>
        </w:rPr>
        <w:t>七、</w:t>
      </w:r>
      <w:r>
        <w:rPr>
          <w:rFonts w:eastAsia="仿宋_GB2312"/>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经费支出决算表</w:t>
      </w:r>
    </w:p>
    <w:p w:rsidR="006E559F" w:rsidRDefault="00646E28">
      <w:pPr>
        <w:spacing w:line="580" w:lineRule="exact"/>
        <w:ind w:firstLineChars="250" w:firstLine="800"/>
        <w:rPr>
          <w:rFonts w:eastAsia="仿宋_GB2312"/>
          <w:sz w:val="32"/>
          <w:szCs w:val="32"/>
        </w:rPr>
      </w:pPr>
      <w:r>
        <w:rPr>
          <w:rFonts w:eastAsia="仿宋_GB2312"/>
          <w:sz w:val="32"/>
          <w:szCs w:val="32"/>
        </w:rPr>
        <w:t>八、政府性基金预算财政拨款收入支出决算表</w:t>
      </w:r>
    </w:p>
    <w:p w:rsidR="006E559F" w:rsidRDefault="00646E28" w:rsidP="007239A8">
      <w:pPr>
        <w:spacing w:beforeLines="50" w:line="580" w:lineRule="exact"/>
        <w:ind w:firstLineChars="49" w:firstLine="157"/>
        <w:outlineLvl w:val="1"/>
        <w:rPr>
          <w:rFonts w:eastAsia="仿宋_GB2312"/>
          <w:b/>
          <w:kern w:val="0"/>
          <w:sz w:val="32"/>
          <w:szCs w:val="32"/>
        </w:rPr>
      </w:pPr>
      <w:r>
        <w:rPr>
          <w:rFonts w:eastAsia="仿宋_GB2312"/>
          <w:b/>
          <w:kern w:val="0"/>
          <w:sz w:val="32"/>
          <w:szCs w:val="32"/>
        </w:rPr>
        <w:t>第三部分</w:t>
      </w:r>
      <w:r>
        <w:rPr>
          <w:rFonts w:eastAsia="仿宋_GB2312"/>
          <w:b/>
          <w:kern w:val="0"/>
          <w:sz w:val="32"/>
          <w:szCs w:val="32"/>
        </w:rPr>
        <w:t xml:space="preserve">  201</w:t>
      </w:r>
      <w:r>
        <w:rPr>
          <w:rFonts w:eastAsia="仿宋_GB2312" w:hint="eastAsia"/>
          <w:b/>
          <w:kern w:val="0"/>
          <w:sz w:val="32"/>
          <w:szCs w:val="32"/>
        </w:rPr>
        <w:t>7</w:t>
      </w:r>
      <w:r>
        <w:rPr>
          <w:rFonts w:eastAsia="仿宋_GB2312"/>
          <w:b/>
          <w:kern w:val="0"/>
          <w:sz w:val="32"/>
          <w:szCs w:val="32"/>
        </w:rPr>
        <w:t>年度部门决算</w:t>
      </w:r>
      <w:r>
        <w:rPr>
          <w:rFonts w:eastAsia="仿宋_GB2312" w:hint="eastAsia"/>
          <w:b/>
          <w:kern w:val="0"/>
          <w:sz w:val="32"/>
          <w:szCs w:val="32"/>
        </w:rPr>
        <w:t>情况</w:t>
      </w:r>
      <w:r>
        <w:rPr>
          <w:rFonts w:eastAsia="仿宋_GB2312"/>
          <w:b/>
          <w:kern w:val="0"/>
          <w:sz w:val="32"/>
          <w:szCs w:val="32"/>
        </w:rPr>
        <w:t>说明</w:t>
      </w:r>
    </w:p>
    <w:p w:rsidR="006E559F" w:rsidRDefault="00646E28">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一、收入支出决算总体情况说明</w:t>
      </w:r>
    </w:p>
    <w:p w:rsidR="006E559F" w:rsidRDefault="00646E28">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二、收入决算情况说明</w:t>
      </w:r>
    </w:p>
    <w:p w:rsidR="006E559F" w:rsidRDefault="00646E28">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三、支出决算情况说明</w:t>
      </w:r>
    </w:p>
    <w:p w:rsidR="006E559F" w:rsidRDefault="00646E28">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四、财政拨款收入支出决算总体情况说明</w:t>
      </w:r>
    </w:p>
    <w:p w:rsidR="006E559F" w:rsidRDefault="00646E28">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五、一般公共预算财政拨款支出决算情况说明</w:t>
      </w:r>
    </w:p>
    <w:p w:rsidR="006E559F" w:rsidRDefault="00646E28">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六、一般公共预算财政拨款基本支出决算情况说明</w:t>
      </w:r>
    </w:p>
    <w:p w:rsidR="006E559F" w:rsidRDefault="00646E28">
      <w:pPr>
        <w:spacing w:line="580" w:lineRule="exact"/>
        <w:ind w:firstLineChars="250" w:firstLine="700"/>
        <w:outlineLvl w:val="1"/>
        <w:rPr>
          <w:rFonts w:eastAsia="仿宋_GB2312"/>
          <w:spacing w:val="-20"/>
          <w:kern w:val="0"/>
          <w:sz w:val="32"/>
          <w:szCs w:val="32"/>
        </w:rPr>
      </w:pPr>
      <w:r>
        <w:rPr>
          <w:rFonts w:eastAsia="仿宋_GB2312"/>
          <w:spacing w:val="-20"/>
          <w:kern w:val="0"/>
          <w:sz w:val="32"/>
          <w:szCs w:val="32"/>
        </w:rPr>
        <w:t>七、一般公共预算财政拨款</w:t>
      </w:r>
      <w:r>
        <w:rPr>
          <w:rFonts w:eastAsia="仿宋_GB2312"/>
          <w:spacing w:val="-20"/>
          <w:kern w:val="0"/>
          <w:sz w:val="32"/>
          <w:szCs w:val="32"/>
        </w:rPr>
        <w:t>“</w:t>
      </w:r>
      <w:r>
        <w:rPr>
          <w:rFonts w:eastAsia="仿宋_GB2312"/>
          <w:spacing w:val="-20"/>
          <w:kern w:val="0"/>
          <w:sz w:val="32"/>
          <w:szCs w:val="32"/>
        </w:rPr>
        <w:t>三公</w:t>
      </w:r>
      <w:r>
        <w:rPr>
          <w:rFonts w:eastAsia="仿宋_GB2312"/>
          <w:spacing w:val="-20"/>
          <w:kern w:val="0"/>
          <w:sz w:val="32"/>
          <w:szCs w:val="32"/>
        </w:rPr>
        <w:t>”</w:t>
      </w:r>
      <w:r>
        <w:rPr>
          <w:rFonts w:eastAsia="仿宋_GB2312"/>
          <w:spacing w:val="-20"/>
          <w:kern w:val="0"/>
          <w:sz w:val="32"/>
          <w:szCs w:val="32"/>
        </w:rPr>
        <w:t>经费支出决算情况说明</w:t>
      </w:r>
    </w:p>
    <w:p w:rsidR="006E559F" w:rsidRDefault="00646E28">
      <w:pPr>
        <w:spacing w:line="580" w:lineRule="exact"/>
        <w:ind w:firstLineChars="250" w:firstLine="800"/>
        <w:outlineLvl w:val="1"/>
        <w:rPr>
          <w:rFonts w:eastAsia="仿宋_GB2312"/>
          <w:kern w:val="0"/>
          <w:sz w:val="32"/>
          <w:szCs w:val="32"/>
        </w:rPr>
      </w:pPr>
      <w:r>
        <w:rPr>
          <w:rFonts w:eastAsia="仿宋_GB2312"/>
          <w:kern w:val="0"/>
          <w:sz w:val="32"/>
          <w:szCs w:val="32"/>
        </w:rPr>
        <w:t>八、政府性基金预算财政拨款收入支出决算情况说明</w:t>
      </w:r>
    </w:p>
    <w:p w:rsidR="006E559F" w:rsidRDefault="00646E28">
      <w:pPr>
        <w:spacing w:line="580" w:lineRule="exact"/>
        <w:ind w:firstLineChars="250" w:firstLine="800"/>
        <w:outlineLvl w:val="1"/>
        <w:rPr>
          <w:rFonts w:eastAsia="仿宋_GB2312"/>
          <w:kern w:val="0"/>
          <w:sz w:val="32"/>
          <w:szCs w:val="32"/>
        </w:rPr>
      </w:pPr>
      <w:r>
        <w:rPr>
          <w:rFonts w:eastAsia="仿宋_GB2312"/>
          <w:kern w:val="0"/>
          <w:sz w:val="32"/>
          <w:szCs w:val="32"/>
        </w:rPr>
        <w:lastRenderedPageBreak/>
        <w:t>九、其他重要事项的情况说明</w:t>
      </w:r>
    </w:p>
    <w:p w:rsidR="006E559F" w:rsidRDefault="00646E28">
      <w:pPr>
        <w:spacing w:line="580" w:lineRule="exact"/>
        <w:ind w:firstLineChars="250" w:firstLine="800"/>
        <w:outlineLvl w:val="1"/>
        <w:rPr>
          <w:rFonts w:eastAsia="仿宋_GB2312"/>
          <w:kern w:val="0"/>
          <w:sz w:val="32"/>
          <w:szCs w:val="32"/>
        </w:rPr>
      </w:pPr>
      <w:r>
        <w:rPr>
          <w:rFonts w:eastAsia="仿宋_GB2312"/>
          <w:kern w:val="0"/>
          <w:sz w:val="32"/>
          <w:szCs w:val="32"/>
        </w:rPr>
        <w:t>（一）机关运行经费支出情况说明</w:t>
      </w:r>
    </w:p>
    <w:p w:rsidR="006E559F" w:rsidRDefault="00646E28">
      <w:pPr>
        <w:spacing w:line="580" w:lineRule="exact"/>
        <w:ind w:firstLineChars="250" w:firstLine="800"/>
        <w:outlineLvl w:val="1"/>
        <w:rPr>
          <w:rFonts w:eastAsia="仿宋_GB2312"/>
          <w:kern w:val="0"/>
          <w:sz w:val="32"/>
          <w:szCs w:val="32"/>
        </w:rPr>
      </w:pPr>
      <w:r>
        <w:rPr>
          <w:rFonts w:eastAsia="仿宋_GB2312"/>
          <w:kern w:val="0"/>
          <w:sz w:val="32"/>
          <w:szCs w:val="32"/>
        </w:rPr>
        <w:t>（二）政府采购情况说明</w:t>
      </w:r>
    </w:p>
    <w:p w:rsidR="006E559F" w:rsidRDefault="00646E28">
      <w:pPr>
        <w:spacing w:line="580" w:lineRule="exact"/>
        <w:ind w:firstLineChars="250" w:firstLine="800"/>
        <w:outlineLvl w:val="1"/>
        <w:rPr>
          <w:rFonts w:eastAsia="仿宋_GB2312"/>
          <w:kern w:val="0"/>
          <w:sz w:val="32"/>
          <w:szCs w:val="32"/>
        </w:rPr>
      </w:pPr>
      <w:r>
        <w:rPr>
          <w:rFonts w:eastAsia="仿宋_GB2312"/>
          <w:kern w:val="0"/>
          <w:sz w:val="32"/>
          <w:szCs w:val="32"/>
        </w:rPr>
        <w:t>（三）国有资产占有使用情况说明</w:t>
      </w:r>
    </w:p>
    <w:p w:rsidR="006E559F" w:rsidRDefault="00646E28">
      <w:pPr>
        <w:spacing w:line="580" w:lineRule="exact"/>
        <w:ind w:firstLineChars="250" w:firstLine="800"/>
        <w:outlineLvl w:val="1"/>
        <w:rPr>
          <w:rFonts w:eastAsia="仿宋_GB2312"/>
          <w:kern w:val="0"/>
          <w:sz w:val="32"/>
          <w:szCs w:val="32"/>
        </w:rPr>
      </w:pPr>
      <w:r>
        <w:rPr>
          <w:rFonts w:eastAsia="仿宋_GB2312"/>
          <w:kern w:val="0"/>
          <w:sz w:val="32"/>
          <w:szCs w:val="32"/>
        </w:rPr>
        <w:t>（四）预算绩效管理工作开展情况</w:t>
      </w:r>
      <w:r>
        <w:rPr>
          <w:rFonts w:eastAsia="仿宋_GB2312" w:hint="eastAsia"/>
          <w:kern w:val="0"/>
          <w:sz w:val="32"/>
          <w:szCs w:val="32"/>
        </w:rPr>
        <w:t>说明</w:t>
      </w:r>
    </w:p>
    <w:p w:rsidR="006E559F" w:rsidRDefault="00646E28" w:rsidP="007239A8">
      <w:pPr>
        <w:spacing w:afterLines="50" w:line="580" w:lineRule="exact"/>
        <w:ind w:firstLineChars="98" w:firstLine="315"/>
        <w:outlineLvl w:val="1"/>
        <w:rPr>
          <w:rFonts w:eastAsia="仿宋_GB2312"/>
          <w:b/>
          <w:kern w:val="0"/>
          <w:sz w:val="32"/>
          <w:szCs w:val="32"/>
        </w:rPr>
      </w:pPr>
      <w:r>
        <w:rPr>
          <w:rFonts w:eastAsia="仿宋_GB2312"/>
          <w:b/>
          <w:kern w:val="0"/>
          <w:sz w:val="32"/>
          <w:szCs w:val="32"/>
        </w:rPr>
        <w:t>第四部分</w:t>
      </w:r>
      <w:r>
        <w:rPr>
          <w:rFonts w:eastAsia="仿宋_GB2312"/>
          <w:b/>
          <w:kern w:val="0"/>
          <w:sz w:val="32"/>
          <w:szCs w:val="32"/>
        </w:rPr>
        <w:t xml:space="preserve">  </w:t>
      </w:r>
      <w:r>
        <w:rPr>
          <w:rFonts w:eastAsia="仿宋_GB2312"/>
          <w:b/>
          <w:kern w:val="0"/>
          <w:sz w:val="32"/>
          <w:szCs w:val="32"/>
        </w:rPr>
        <w:t>名词解释</w:t>
      </w:r>
    </w:p>
    <w:p w:rsidR="006E559F" w:rsidRDefault="006E559F">
      <w:pPr>
        <w:spacing w:line="580" w:lineRule="exact"/>
        <w:outlineLvl w:val="1"/>
        <w:rPr>
          <w:rFonts w:eastAsia="仿宋_GB2312"/>
          <w:b/>
          <w:kern w:val="0"/>
          <w:sz w:val="32"/>
          <w:szCs w:val="32"/>
        </w:rPr>
      </w:pPr>
    </w:p>
    <w:p w:rsidR="006E559F" w:rsidRDefault="006E559F">
      <w:pPr>
        <w:spacing w:line="580" w:lineRule="exact"/>
        <w:outlineLvl w:val="1"/>
        <w:rPr>
          <w:rFonts w:eastAsia="仿宋_GB2312"/>
          <w:b/>
          <w:kern w:val="0"/>
          <w:sz w:val="32"/>
          <w:szCs w:val="32"/>
        </w:rPr>
      </w:pPr>
    </w:p>
    <w:p w:rsidR="006E559F" w:rsidRDefault="006E559F">
      <w:pPr>
        <w:spacing w:line="580" w:lineRule="exact"/>
      </w:pPr>
    </w:p>
    <w:p w:rsidR="006E559F" w:rsidRDefault="006E559F">
      <w:pPr>
        <w:spacing w:line="580" w:lineRule="exact"/>
      </w:pPr>
    </w:p>
    <w:p w:rsidR="006E559F" w:rsidRDefault="006E559F">
      <w:pPr>
        <w:spacing w:line="580" w:lineRule="exact"/>
      </w:pPr>
    </w:p>
    <w:p w:rsidR="006E559F" w:rsidRDefault="006E559F">
      <w:pPr>
        <w:spacing w:line="580" w:lineRule="exact"/>
      </w:pPr>
    </w:p>
    <w:p w:rsidR="006E559F" w:rsidRDefault="006E559F">
      <w:pPr>
        <w:spacing w:line="580" w:lineRule="exact"/>
      </w:pPr>
    </w:p>
    <w:p w:rsidR="006E559F" w:rsidRDefault="006E559F">
      <w:pPr>
        <w:spacing w:line="580" w:lineRule="exact"/>
      </w:pPr>
    </w:p>
    <w:p w:rsidR="006E559F" w:rsidRDefault="006E559F">
      <w:pPr>
        <w:spacing w:line="580" w:lineRule="exact"/>
      </w:pPr>
    </w:p>
    <w:p w:rsidR="006E559F" w:rsidRDefault="006E559F">
      <w:pPr>
        <w:spacing w:line="580" w:lineRule="exact"/>
      </w:pPr>
    </w:p>
    <w:p w:rsidR="006E559F" w:rsidRDefault="006E559F">
      <w:pPr>
        <w:spacing w:line="580" w:lineRule="exact"/>
      </w:pPr>
    </w:p>
    <w:p w:rsidR="006E559F" w:rsidRDefault="006E559F">
      <w:pPr>
        <w:spacing w:line="580" w:lineRule="exact"/>
      </w:pPr>
    </w:p>
    <w:p w:rsidR="006E559F" w:rsidRDefault="006E559F">
      <w:pPr>
        <w:spacing w:line="580" w:lineRule="exact"/>
      </w:pPr>
    </w:p>
    <w:p w:rsidR="006E559F" w:rsidRDefault="006E559F">
      <w:pPr>
        <w:spacing w:line="580" w:lineRule="exact"/>
      </w:pPr>
    </w:p>
    <w:p w:rsidR="006E559F" w:rsidRDefault="006E559F">
      <w:pPr>
        <w:spacing w:line="580" w:lineRule="exact"/>
      </w:pPr>
    </w:p>
    <w:p w:rsidR="006E559F" w:rsidRDefault="006E559F">
      <w:pPr>
        <w:spacing w:line="580" w:lineRule="exact"/>
      </w:pPr>
    </w:p>
    <w:p w:rsidR="006E559F" w:rsidRDefault="006E559F">
      <w:pPr>
        <w:spacing w:line="580" w:lineRule="exact"/>
      </w:pPr>
    </w:p>
    <w:p w:rsidR="006E559F" w:rsidRDefault="006E559F">
      <w:pPr>
        <w:widowControl/>
        <w:jc w:val="left"/>
        <w:outlineLvl w:val="1"/>
        <w:rPr>
          <w:rFonts w:ascii="仿宋_GB2312" w:eastAsia="仿宋_GB2312" w:hAnsi="宋体"/>
          <w:b/>
          <w:kern w:val="0"/>
          <w:sz w:val="36"/>
          <w:szCs w:val="36"/>
        </w:rPr>
      </w:pPr>
    </w:p>
    <w:p w:rsidR="006E559F" w:rsidRDefault="00646E28">
      <w:pPr>
        <w:widowControl/>
        <w:jc w:val="center"/>
        <w:outlineLvl w:val="1"/>
        <w:rPr>
          <w:rFonts w:ascii="黑体" w:eastAsia="黑体" w:hAnsi="黑体" w:cs="黑体"/>
          <w:kern w:val="0"/>
          <w:sz w:val="44"/>
          <w:szCs w:val="44"/>
        </w:rPr>
      </w:pPr>
      <w:r>
        <w:rPr>
          <w:rFonts w:ascii="黑体" w:eastAsia="黑体" w:hAnsi="黑体" w:cs="黑体" w:hint="eastAsia"/>
          <w:kern w:val="0"/>
          <w:sz w:val="44"/>
          <w:szCs w:val="44"/>
        </w:rPr>
        <w:t>第一部分  单位概况</w:t>
      </w:r>
    </w:p>
    <w:p w:rsidR="006E559F" w:rsidRDefault="006E559F">
      <w:pPr>
        <w:widowControl/>
        <w:spacing w:line="560" w:lineRule="exact"/>
        <w:jc w:val="left"/>
        <w:rPr>
          <w:rFonts w:ascii="黑体" w:eastAsia="黑体" w:hAnsi="黑体" w:cs="宋体"/>
          <w:b/>
          <w:bCs/>
          <w:kern w:val="0"/>
          <w:sz w:val="32"/>
          <w:szCs w:val="32"/>
        </w:rPr>
      </w:pPr>
    </w:p>
    <w:p w:rsidR="006E559F" w:rsidRPr="008652AF" w:rsidRDefault="00646E28" w:rsidP="008652AF">
      <w:pPr>
        <w:pStyle w:val="a6"/>
        <w:widowControl/>
        <w:numPr>
          <w:ilvl w:val="0"/>
          <w:numId w:val="1"/>
        </w:numPr>
        <w:spacing w:line="560" w:lineRule="exact"/>
        <w:ind w:firstLineChars="0"/>
        <w:jc w:val="left"/>
        <w:rPr>
          <w:rFonts w:ascii="楷体_GB2312" w:eastAsia="楷体_GB2312" w:hAnsi="楷体_GB2312" w:cs="楷体_GB2312"/>
          <w:b/>
          <w:kern w:val="0"/>
          <w:sz w:val="32"/>
          <w:szCs w:val="32"/>
        </w:rPr>
      </w:pPr>
      <w:r w:rsidRPr="008652AF">
        <w:rPr>
          <w:rFonts w:ascii="楷体_GB2312" w:eastAsia="楷体_GB2312" w:hAnsi="楷体_GB2312" w:cs="楷体_GB2312" w:hint="eastAsia"/>
          <w:b/>
          <w:kern w:val="0"/>
          <w:sz w:val="32"/>
          <w:szCs w:val="32"/>
        </w:rPr>
        <w:t>部门职责</w:t>
      </w:r>
    </w:p>
    <w:p w:rsidR="008652AF" w:rsidRPr="00367DAA" w:rsidRDefault="00367DAA" w:rsidP="00367DAA">
      <w:pPr>
        <w:rPr>
          <w:rFonts w:ascii="仿宋_GB2312" w:eastAsia="仿宋_GB2312"/>
          <w:sz w:val="32"/>
          <w:szCs w:val="32"/>
        </w:rPr>
      </w:pPr>
      <w:r>
        <w:rPr>
          <w:rFonts w:ascii="仿宋_GB2312" w:eastAsia="仿宋_GB2312" w:hint="eastAsia"/>
          <w:sz w:val="32"/>
          <w:szCs w:val="32"/>
        </w:rPr>
        <w:t xml:space="preserve">    </w:t>
      </w:r>
      <w:r w:rsidR="008652AF" w:rsidRPr="00367DAA">
        <w:rPr>
          <w:rFonts w:ascii="仿宋_GB2312" w:eastAsia="仿宋_GB2312" w:hint="eastAsia"/>
          <w:sz w:val="32"/>
          <w:szCs w:val="32"/>
        </w:rPr>
        <w:t>中宁县人民法院位于美丽的枸杞之乡——中宁，成立时间为1949年9月28日。</w:t>
      </w:r>
    </w:p>
    <w:p w:rsidR="008652AF" w:rsidRDefault="008652AF" w:rsidP="008652AF">
      <w:pPr>
        <w:ind w:firstLineChars="200" w:firstLine="640"/>
        <w:rPr>
          <w:rFonts w:ascii="楷体_GB2312" w:eastAsia="楷体_GB2312" w:hAnsi="楷体_GB2312" w:cs="楷体_GB2312"/>
          <w:b/>
          <w:bCs/>
          <w:kern w:val="0"/>
          <w:sz w:val="32"/>
          <w:szCs w:val="32"/>
        </w:rPr>
      </w:pPr>
      <w:r w:rsidRPr="00E24684">
        <w:rPr>
          <w:rFonts w:ascii="仿宋_GB2312" w:eastAsia="仿宋_GB2312" w:hint="eastAsia"/>
          <w:sz w:val="32"/>
          <w:szCs w:val="32"/>
        </w:rPr>
        <w:t>中宁县人民法院主要职责是：（1）审理法律规定、上级人民法院指定的由中宁县人民法院管辖和中宁县人民法院认为应当由本院审判的刑事、民事、行政等第一审案件。（2）审理和处理不服本院判决、裁定的各类申诉和申请再审案件以及上级法院指令再审的案件。（3）审判由同级人民检察院按照审判监督程序提出抗诉的案件。（4）依法行使司法执行权，执行本院发生法律效力的判决、裁定和决定，以及法律规定应当由本院执行的其他法律文书。（5）对有关法律、法规规章草案提出意见；对案件审理中发现的问题提出司法建议。（6）负责本院的思想政治、教育培训和纪检、监察等工作，按照干部权限管理法官和其他人员。</w:t>
      </w:r>
      <w:r w:rsidR="00646E28">
        <w:rPr>
          <w:rFonts w:ascii="楷体_GB2312" w:eastAsia="楷体_GB2312" w:hAnsi="楷体_GB2312" w:cs="楷体_GB2312" w:hint="eastAsia"/>
          <w:b/>
          <w:bCs/>
          <w:kern w:val="0"/>
          <w:sz w:val="32"/>
          <w:szCs w:val="32"/>
        </w:rPr>
        <w:t xml:space="preserve">　</w:t>
      </w:r>
    </w:p>
    <w:p w:rsidR="006E559F" w:rsidRDefault="00646E28" w:rsidP="008652AF">
      <w:pPr>
        <w:ind w:firstLineChars="200" w:firstLine="643"/>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二、机构设置</w:t>
      </w:r>
    </w:p>
    <w:p w:rsidR="008652AF" w:rsidRPr="00367DAA" w:rsidRDefault="008652AF" w:rsidP="008652AF">
      <w:pPr>
        <w:widowControl/>
        <w:spacing w:line="560" w:lineRule="exact"/>
        <w:ind w:firstLine="480"/>
        <w:jc w:val="left"/>
        <w:rPr>
          <w:rFonts w:ascii="仿宋_GB2312" w:eastAsia="仿宋_GB2312"/>
          <w:sz w:val="32"/>
          <w:szCs w:val="32"/>
        </w:rPr>
      </w:pPr>
      <w:r w:rsidRPr="00367DAA">
        <w:rPr>
          <w:rFonts w:ascii="仿宋_GB2312" w:eastAsia="仿宋_GB2312" w:hint="eastAsia"/>
          <w:sz w:val="32"/>
          <w:szCs w:val="32"/>
        </w:rPr>
        <w:t>从预算单位构成看，本部门预算只包括中宁县人民法院本级预算</w:t>
      </w:r>
    </w:p>
    <w:p w:rsidR="006E559F" w:rsidRDefault="006E559F">
      <w:pPr>
        <w:widowControl/>
        <w:spacing w:line="560" w:lineRule="exact"/>
        <w:ind w:firstLineChars="200" w:firstLine="640"/>
        <w:jc w:val="left"/>
        <w:rPr>
          <w:rFonts w:ascii="仿宋_GB2312" w:eastAsia="仿宋_GB2312" w:hAnsi="宋体" w:cs="宋体"/>
          <w:kern w:val="0"/>
          <w:sz w:val="32"/>
          <w:szCs w:val="32"/>
        </w:rPr>
      </w:pPr>
    </w:p>
    <w:p w:rsidR="006E559F" w:rsidRDefault="006E559F">
      <w:pPr>
        <w:widowControl/>
        <w:spacing w:line="560" w:lineRule="exact"/>
        <w:ind w:firstLine="480"/>
        <w:jc w:val="left"/>
        <w:rPr>
          <w:rFonts w:ascii="仿宋_GB2312" w:eastAsia="仿宋_GB2312" w:hAnsi="宋体" w:cs="宋体"/>
          <w:kern w:val="0"/>
          <w:sz w:val="32"/>
          <w:szCs w:val="32"/>
        </w:rPr>
      </w:pPr>
    </w:p>
    <w:p w:rsidR="006E559F" w:rsidRDefault="006E559F">
      <w:pPr>
        <w:widowControl/>
        <w:spacing w:line="560" w:lineRule="exact"/>
        <w:ind w:firstLine="480"/>
        <w:jc w:val="left"/>
        <w:rPr>
          <w:rFonts w:ascii="仿宋_GB2312" w:eastAsia="仿宋_GB2312" w:hAnsi="宋体" w:cs="宋体"/>
          <w:kern w:val="0"/>
          <w:sz w:val="32"/>
          <w:szCs w:val="32"/>
        </w:rPr>
      </w:pPr>
    </w:p>
    <w:p w:rsidR="006E559F" w:rsidRDefault="006E559F">
      <w:pPr>
        <w:widowControl/>
        <w:rPr>
          <w:rFonts w:ascii="宋体" w:hAnsi="宋体" w:cs="Arial"/>
          <w:b/>
          <w:bCs/>
          <w:color w:val="000000"/>
          <w:kern w:val="0"/>
          <w:sz w:val="44"/>
          <w:szCs w:val="44"/>
        </w:rPr>
        <w:sectPr w:rsidR="006E559F">
          <w:pgSz w:w="11906" w:h="16838"/>
          <w:pgMar w:top="1440" w:right="1800" w:bottom="1440" w:left="1800" w:header="851" w:footer="992" w:gutter="0"/>
          <w:cols w:space="425"/>
          <w:docGrid w:type="lines" w:linePitch="312"/>
        </w:sectPr>
      </w:pPr>
    </w:p>
    <w:tbl>
      <w:tblPr>
        <w:tblW w:w="14740" w:type="dxa"/>
        <w:jc w:val="center"/>
        <w:tblInd w:w="88" w:type="dxa"/>
        <w:tblLayout w:type="fixed"/>
        <w:tblLook w:val="04A0"/>
      </w:tblPr>
      <w:tblGrid>
        <w:gridCol w:w="4644"/>
        <w:gridCol w:w="1134"/>
        <w:gridCol w:w="1514"/>
        <w:gridCol w:w="4235"/>
        <w:gridCol w:w="701"/>
        <w:gridCol w:w="2512"/>
      </w:tblGrid>
      <w:tr w:rsidR="006E559F">
        <w:trPr>
          <w:trHeight w:val="79"/>
          <w:jc w:val="center"/>
        </w:trPr>
        <w:tc>
          <w:tcPr>
            <w:tcW w:w="14740" w:type="dxa"/>
            <w:gridSpan w:val="6"/>
            <w:tcBorders>
              <w:top w:val="nil"/>
              <w:left w:val="nil"/>
              <w:bottom w:val="nil"/>
              <w:right w:val="nil"/>
            </w:tcBorders>
            <w:shd w:val="clear" w:color="auto" w:fill="auto"/>
            <w:vAlign w:val="bottom"/>
          </w:tcPr>
          <w:p w:rsidR="006E559F" w:rsidRDefault="00646E28" w:rsidP="007239A8">
            <w:pPr>
              <w:spacing w:beforeLines="50" w:line="580" w:lineRule="exact"/>
              <w:ind w:firstLineChars="49" w:firstLine="216"/>
              <w:jc w:val="center"/>
              <w:outlineLvl w:val="1"/>
              <w:rPr>
                <w:rFonts w:ascii="黑体" w:eastAsia="黑体" w:hAnsi="黑体" w:cs="黑体"/>
                <w:b/>
                <w:bCs/>
                <w:color w:val="000000"/>
                <w:kern w:val="0"/>
                <w:sz w:val="44"/>
                <w:szCs w:val="44"/>
              </w:rPr>
            </w:pPr>
            <w:r>
              <w:rPr>
                <w:rFonts w:ascii="黑体" w:eastAsia="黑体" w:hAnsi="黑体" w:cs="黑体" w:hint="eastAsia"/>
                <w:b/>
                <w:bCs/>
                <w:color w:val="000000"/>
                <w:kern w:val="0"/>
                <w:sz w:val="44"/>
                <w:szCs w:val="44"/>
              </w:rPr>
              <w:lastRenderedPageBreak/>
              <w:t>第二部分  2017年度部门决算表</w:t>
            </w:r>
          </w:p>
          <w:p w:rsidR="006E559F" w:rsidRDefault="00646E28">
            <w:pPr>
              <w:widowControl/>
              <w:jc w:val="center"/>
              <w:rPr>
                <w:rFonts w:ascii="宋体" w:hAnsi="宋体" w:cs="Arial"/>
                <w:b/>
                <w:bCs/>
                <w:color w:val="000000"/>
                <w:kern w:val="0"/>
                <w:sz w:val="44"/>
                <w:szCs w:val="44"/>
              </w:rPr>
            </w:pPr>
            <w:r>
              <w:rPr>
                <w:rFonts w:ascii="宋体" w:hAnsi="宋体" w:cs="Arial" w:hint="eastAsia"/>
                <w:b/>
                <w:bCs/>
                <w:color w:val="000000"/>
                <w:kern w:val="0"/>
                <w:sz w:val="36"/>
                <w:szCs w:val="36"/>
              </w:rPr>
              <w:t>收入支出决算总表</w:t>
            </w:r>
          </w:p>
        </w:tc>
      </w:tr>
      <w:tr w:rsidR="006E559F" w:rsidTr="009F02EF">
        <w:trPr>
          <w:trHeight w:hRule="exact" w:val="266"/>
          <w:jc w:val="center"/>
        </w:trPr>
        <w:tc>
          <w:tcPr>
            <w:tcW w:w="4644" w:type="dxa"/>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1134" w:type="dxa"/>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1514" w:type="dxa"/>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rsidR="006E559F" w:rsidRDefault="00646E28">
            <w:pPr>
              <w:widowControl/>
              <w:jc w:val="right"/>
              <w:rPr>
                <w:rFonts w:ascii="宋体" w:hAnsi="宋体" w:cs="Arial"/>
                <w:color w:val="000000"/>
                <w:kern w:val="0"/>
                <w:sz w:val="24"/>
              </w:rPr>
            </w:pPr>
            <w:r>
              <w:rPr>
                <w:rFonts w:ascii="宋体" w:hAnsi="宋体" w:cs="Arial" w:hint="eastAsia"/>
                <w:color w:val="000000"/>
                <w:kern w:val="0"/>
                <w:sz w:val="24"/>
              </w:rPr>
              <w:t>公开01表</w:t>
            </w:r>
          </w:p>
        </w:tc>
      </w:tr>
      <w:tr w:rsidR="006E559F" w:rsidTr="009F02EF">
        <w:trPr>
          <w:trHeight w:hRule="exact" w:val="266"/>
          <w:jc w:val="center"/>
        </w:trPr>
        <w:tc>
          <w:tcPr>
            <w:tcW w:w="4644" w:type="dxa"/>
            <w:tcBorders>
              <w:top w:val="nil"/>
              <w:left w:val="nil"/>
              <w:bottom w:val="nil"/>
              <w:right w:val="nil"/>
            </w:tcBorders>
            <w:shd w:val="clear" w:color="auto" w:fill="auto"/>
            <w:vAlign w:val="bottom"/>
          </w:tcPr>
          <w:p w:rsidR="006E559F" w:rsidRDefault="00646E28">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1134" w:type="dxa"/>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1514" w:type="dxa"/>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rsidR="006E559F" w:rsidRDefault="00646E28">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6E559F" w:rsidTr="009F02EF">
        <w:trPr>
          <w:trHeight w:hRule="exact" w:val="266"/>
          <w:jc w:val="center"/>
        </w:trPr>
        <w:tc>
          <w:tcPr>
            <w:tcW w:w="7292" w:type="dxa"/>
            <w:gridSpan w:val="3"/>
            <w:tcBorders>
              <w:top w:val="single" w:sz="8" w:space="0" w:color="000000"/>
              <w:left w:val="single" w:sz="8" w:space="0" w:color="000000"/>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收入</w:t>
            </w:r>
          </w:p>
        </w:tc>
        <w:tc>
          <w:tcPr>
            <w:tcW w:w="7448" w:type="dxa"/>
            <w:gridSpan w:val="3"/>
            <w:tcBorders>
              <w:top w:val="single" w:sz="8" w:space="0" w:color="000000"/>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支出</w:t>
            </w:r>
          </w:p>
        </w:tc>
      </w:tr>
      <w:tr w:rsidR="006E559F" w:rsidTr="009F02EF">
        <w:trPr>
          <w:trHeight w:hRule="exact" w:val="266"/>
          <w:jc w:val="center"/>
        </w:trPr>
        <w:tc>
          <w:tcPr>
            <w:tcW w:w="4644" w:type="dxa"/>
            <w:tcBorders>
              <w:top w:val="nil"/>
              <w:left w:val="single" w:sz="8" w:space="0" w:color="000000"/>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项目</w:t>
            </w:r>
          </w:p>
        </w:tc>
        <w:tc>
          <w:tcPr>
            <w:tcW w:w="1134"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1514"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c>
          <w:tcPr>
            <w:tcW w:w="4235"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项目(按功能分类)</w:t>
            </w:r>
          </w:p>
        </w:tc>
        <w:tc>
          <w:tcPr>
            <w:tcW w:w="701"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2512"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r>
      <w:tr w:rsidR="006E559F" w:rsidTr="009F02EF">
        <w:trPr>
          <w:trHeight w:hRule="exact" w:val="266"/>
          <w:jc w:val="center"/>
        </w:trPr>
        <w:tc>
          <w:tcPr>
            <w:tcW w:w="4644" w:type="dxa"/>
            <w:tcBorders>
              <w:top w:val="nil"/>
              <w:left w:val="single" w:sz="8" w:space="0" w:color="000000"/>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栏次</w:t>
            </w:r>
          </w:p>
        </w:tc>
        <w:tc>
          <w:tcPr>
            <w:tcW w:w="1134"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14"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4235"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栏次</w:t>
            </w:r>
          </w:p>
        </w:tc>
        <w:tc>
          <w:tcPr>
            <w:tcW w:w="701"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2"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r>
      <w:tr w:rsidR="006E559F" w:rsidTr="009F02EF">
        <w:trPr>
          <w:trHeight w:hRule="exact" w:val="266"/>
          <w:jc w:val="center"/>
        </w:trPr>
        <w:tc>
          <w:tcPr>
            <w:tcW w:w="4644" w:type="dxa"/>
            <w:tcBorders>
              <w:top w:val="nil"/>
              <w:left w:val="single" w:sz="8" w:space="0" w:color="000000"/>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一、财政拨款收入</w:t>
            </w:r>
          </w:p>
        </w:tc>
        <w:tc>
          <w:tcPr>
            <w:tcW w:w="1134"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1514" w:type="dxa"/>
            <w:tcBorders>
              <w:top w:val="nil"/>
              <w:left w:val="nil"/>
              <w:bottom w:val="single" w:sz="4" w:space="0" w:color="000000"/>
              <w:right w:val="single" w:sz="4" w:space="0" w:color="000000"/>
            </w:tcBorders>
            <w:shd w:val="clear" w:color="auto" w:fill="auto"/>
            <w:vAlign w:val="center"/>
          </w:tcPr>
          <w:p w:rsidR="006E559F" w:rsidRDefault="009F02EF">
            <w:pPr>
              <w:widowControl/>
              <w:jc w:val="right"/>
              <w:rPr>
                <w:rFonts w:ascii="宋体" w:hAnsi="宋体" w:cs="Arial"/>
                <w:color w:val="000000"/>
                <w:kern w:val="0"/>
                <w:sz w:val="18"/>
                <w:szCs w:val="18"/>
              </w:rPr>
            </w:pPr>
            <w:r>
              <w:rPr>
                <w:rFonts w:ascii="宋体" w:hAnsi="宋体" w:cs="Arial" w:hint="eastAsia"/>
                <w:color w:val="000000"/>
                <w:kern w:val="0"/>
                <w:sz w:val="18"/>
                <w:szCs w:val="18"/>
              </w:rPr>
              <w:t>21308668.21</w:t>
            </w:r>
            <w:r w:rsidR="00646E28">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一、一般公共服务支出</w:t>
            </w:r>
          </w:p>
        </w:tc>
        <w:tc>
          <w:tcPr>
            <w:tcW w:w="701"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28</w:t>
            </w:r>
          </w:p>
        </w:tc>
        <w:tc>
          <w:tcPr>
            <w:tcW w:w="2512"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E559F" w:rsidTr="009F02EF">
        <w:trPr>
          <w:trHeight w:hRule="exact" w:val="266"/>
          <w:jc w:val="center"/>
        </w:trPr>
        <w:tc>
          <w:tcPr>
            <w:tcW w:w="4644" w:type="dxa"/>
            <w:tcBorders>
              <w:top w:val="nil"/>
              <w:left w:val="single" w:sz="8" w:space="0" w:color="000000"/>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其中：政府性基金预算财政拨款</w:t>
            </w:r>
          </w:p>
        </w:tc>
        <w:tc>
          <w:tcPr>
            <w:tcW w:w="1134"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1514"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二、外交支出</w:t>
            </w:r>
          </w:p>
        </w:tc>
        <w:tc>
          <w:tcPr>
            <w:tcW w:w="701"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29</w:t>
            </w:r>
          </w:p>
        </w:tc>
        <w:tc>
          <w:tcPr>
            <w:tcW w:w="2512"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E559F" w:rsidTr="009F02EF">
        <w:trPr>
          <w:trHeight w:hRule="exact" w:val="266"/>
          <w:jc w:val="center"/>
        </w:trPr>
        <w:tc>
          <w:tcPr>
            <w:tcW w:w="4644" w:type="dxa"/>
            <w:tcBorders>
              <w:top w:val="nil"/>
              <w:left w:val="single" w:sz="8" w:space="0" w:color="000000"/>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二、上级补助收入</w:t>
            </w:r>
          </w:p>
        </w:tc>
        <w:tc>
          <w:tcPr>
            <w:tcW w:w="1134"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1514"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三、国防支出</w:t>
            </w:r>
          </w:p>
        </w:tc>
        <w:tc>
          <w:tcPr>
            <w:tcW w:w="701"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30</w:t>
            </w:r>
          </w:p>
        </w:tc>
        <w:tc>
          <w:tcPr>
            <w:tcW w:w="2512"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E559F" w:rsidTr="009F02EF">
        <w:trPr>
          <w:trHeight w:hRule="exact" w:val="266"/>
          <w:jc w:val="center"/>
        </w:trPr>
        <w:tc>
          <w:tcPr>
            <w:tcW w:w="4644" w:type="dxa"/>
            <w:tcBorders>
              <w:top w:val="nil"/>
              <w:left w:val="single" w:sz="8" w:space="0" w:color="000000"/>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三、事业收入</w:t>
            </w:r>
          </w:p>
        </w:tc>
        <w:tc>
          <w:tcPr>
            <w:tcW w:w="1134"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c>
          <w:tcPr>
            <w:tcW w:w="1514"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四、公共安全支出</w:t>
            </w:r>
          </w:p>
        </w:tc>
        <w:tc>
          <w:tcPr>
            <w:tcW w:w="701"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31</w:t>
            </w:r>
          </w:p>
        </w:tc>
        <w:tc>
          <w:tcPr>
            <w:tcW w:w="2512" w:type="dxa"/>
            <w:tcBorders>
              <w:top w:val="nil"/>
              <w:left w:val="nil"/>
              <w:bottom w:val="single" w:sz="4" w:space="0" w:color="000000"/>
              <w:right w:val="single" w:sz="4" w:space="0" w:color="000000"/>
            </w:tcBorders>
            <w:shd w:val="clear" w:color="auto" w:fill="auto"/>
            <w:vAlign w:val="center"/>
          </w:tcPr>
          <w:p w:rsidR="006E559F" w:rsidRDefault="009F02EF">
            <w:pPr>
              <w:widowControl/>
              <w:jc w:val="right"/>
              <w:rPr>
                <w:rFonts w:ascii="宋体" w:hAnsi="宋体" w:cs="Arial"/>
                <w:color w:val="000000"/>
                <w:kern w:val="0"/>
                <w:sz w:val="18"/>
                <w:szCs w:val="18"/>
              </w:rPr>
            </w:pPr>
            <w:r>
              <w:rPr>
                <w:rFonts w:ascii="宋体" w:hAnsi="宋体" w:cs="Arial" w:hint="eastAsia"/>
                <w:color w:val="000000"/>
                <w:kern w:val="0"/>
                <w:sz w:val="18"/>
                <w:szCs w:val="18"/>
              </w:rPr>
              <w:t>26879461.19</w:t>
            </w:r>
            <w:r w:rsidR="00646E28">
              <w:rPr>
                <w:rFonts w:ascii="宋体" w:hAnsi="宋体" w:cs="Arial" w:hint="eastAsia"/>
                <w:color w:val="000000"/>
                <w:kern w:val="0"/>
                <w:sz w:val="18"/>
                <w:szCs w:val="18"/>
              </w:rPr>
              <w:t xml:space="preserve">　</w:t>
            </w:r>
          </w:p>
        </w:tc>
      </w:tr>
      <w:tr w:rsidR="006E559F" w:rsidTr="009F02EF">
        <w:trPr>
          <w:trHeight w:hRule="exact" w:val="266"/>
          <w:jc w:val="center"/>
        </w:trPr>
        <w:tc>
          <w:tcPr>
            <w:tcW w:w="4644" w:type="dxa"/>
            <w:tcBorders>
              <w:top w:val="nil"/>
              <w:left w:val="single" w:sz="8" w:space="0" w:color="000000"/>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四、经营收入</w:t>
            </w:r>
          </w:p>
        </w:tc>
        <w:tc>
          <w:tcPr>
            <w:tcW w:w="1134"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5</w:t>
            </w:r>
          </w:p>
        </w:tc>
        <w:tc>
          <w:tcPr>
            <w:tcW w:w="1514"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五、教育支出</w:t>
            </w:r>
          </w:p>
        </w:tc>
        <w:tc>
          <w:tcPr>
            <w:tcW w:w="701"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32</w:t>
            </w:r>
          </w:p>
        </w:tc>
        <w:tc>
          <w:tcPr>
            <w:tcW w:w="2512"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E559F" w:rsidTr="009F02EF">
        <w:trPr>
          <w:trHeight w:hRule="exact" w:val="266"/>
          <w:jc w:val="center"/>
        </w:trPr>
        <w:tc>
          <w:tcPr>
            <w:tcW w:w="4644" w:type="dxa"/>
            <w:tcBorders>
              <w:top w:val="nil"/>
              <w:left w:val="single" w:sz="8" w:space="0" w:color="000000"/>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五、附属单位上缴收入</w:t>
            </w:r>
          </w:p>
        </w:tc>
        <w:tc>
          <w:tcPr>
            <w:tcW w:w="1134"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6</w:t>
            </w:r>
          </w:p>
        </w:tc>
        <w:tc>
          <w:tcPr>
            <w:tcW w:w="1514"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六、科学技术支出</w:t>
            </w:r>
          </w:p>
        </w:tc>
        <w:tc>
          <w:tcPr>
            <w:tcW w:w="701"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33</w:t>
            </w:r>
          </w:p>
        </w:tc>
        <w:tc>
          <w:tcPr>
            <w:tcW w:w="2512"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E559F" w:rsidTr="009F02EF">
        <w:trPr>
          <w:trHeight w:hRule="exact" w:val="266"/>
          <w:jc w:val="center"/>
        </w:trPr>
        <w:tc>
          <w:tcPr>
            <w:tcW w:w="4644" w:type="dxa"/>
            <w:tcBorders>
              <w:top w:val="nil"/>
              <w:left w:val="single" w:sz="8" w:space="0" w:color="000000"/>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六、其他收入</w:t>
            </w:r>
          </w:p>
        </w:tc>
        <w:tc>
          <w:tcPr>
            <w:tcW w:w="1134"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7</w:t>
            </w:r>
          </w:p>
        </w:tc>
        <w:tc>
          <w:tcPr>
            <w:tcW w:w="1514" w:type="dxa"/>
            <w:tcBorders>
              <w:top w:val="nil"/>
              <w:left w:val="nil"/>
              <w:bottom w:val="single" w:sz="4" w:space="0" w:color="000000"/>
              <w:right w:val="single" w:sz="4" w:space="0" w:color="000000"/>
            </w:tcBorders>
            <w:shd w:val="clear" w:color="auto" w:fill="auto"/>
            <w:vAlign w:val="center"/>
          </w:tcPr>
          <w:p w:rsidR="009F02EF" w:rsidRDefault="009F02EF">
            <w:pPr>
              <w:widowControl/>
              <w:jc w:val="right"/>
              <w:rPr>
                <w:rFonts w:ascii="宋体" w:hAnsi="宋体" w:cs="Arial"/>
                <w:color w:val="000000"/>
                <w:kern w:val="0"/>
                <w:sz w:val="18"/>
                <w:szCs w:val="18"/>
              </w:rPr>
            </w:pPr>
            <w:r>
              <w:rPr>
                <w:rFonts w:ascii="宋体" w:hAnsi="宋体" w:cs="Arial" w:hint="eastAsia"/>
                <w:color w:val="000000"/>
                <w:kern w:val="0"/>
                <w:sz w:val="18"/>
                <w:szCs w:val="18"/>
              </w:rPr>
              <w:t>7449305.62</w:t>
            </w:r>
          </w:p>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七、文化体育与传媒支出</w:t>
            </w:r>
          </w:p>
        </w:tc>
        <w:tc>
          <w:tcPr>
            <w:tcW w:w="701"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34</w:t>
            </w:r>
          </w:p>
        </w:tc>
        <w:tc>
          <w:tcPr>
            <w:tcW w:w="2512"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E559F" w:rsidTr="009F02EF">
        <w:trPr>
          <w:trHeight w:hRule="exact" w:val="266"/>
          <w:jc w:val="center"/>
        </w:trPr>
        <w:tc>
          <w:tcPr>
            <w:tcW w:w="4644" w:type="dxa"/>
            <w:tcBorders>
              <w:top w:val="nil"/>
              <w:left w:val="single" w:sz="8" w:space="0" w:color="000000"/>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8</w:t>
            </w:r>
          </w:p>
        </w:tc>
        <w:tc>
          <w:tcPr>
            <w:tcW w:w="1514"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八、社会保障和就业支出</w:t>
            </w:r>
          </w:p>
        </w:tc>
        <w:tc>
          <w:tcPr>
            <w:tcW w:w="701"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35</w:t>
            </w:r>
          </w:p>
        </w:tc>
        <w:tc>
          <w:tcPr>
            <w:tcW w:w="2512" w:type="dxa"/>
            <w:tcBorders>
              <w:top w:val="nil"/>
              <w:left w:val="nil"/>
              <w:bottom w:val="single" w:sz="4" w:space="0" w:color="000000"/>
              <w:right w:val="single" w:sz="4" w:space="0" w:color="000000"/>
            </w:tcBorders>
            <w:shd w:val="clear" w:color="auto" w:fill="auto"/>
            <w:vAlign w:val="center"/>
          </w:tcPr>
          <w:p w:rsidR="006E559F" w:rsidRDefault="009F02EF">
            <w:pPr>
              <w:widowControl/>
              <w:jc w:val="right"/>
              <w:rPr>
                <w:rFonts w:ascii="宋体" w:hAnsi="宋体" w:cs="Arial"/>
                <w:color w:val="000000"/>
                <w:kern w:val="0"/>
                <w:sz w:val="18"/>
                <w:szCs w:val="18"/>
              </w:rPr>
            </w:pPr>
            <w:r>
              <w:rPr>
                <w:rFonts w:ascii="宋体" w:hAnsi="宋体" w:cs="Arial" w:hint="eastAsia"/>
                <w:color w:val="000000"/>
                <w:kern w:val="0"/>
                <w:sz w:val="18"/>
                <w:szCs w:val="18"/>
              </w:rPr>
              <w:t>1195933.00</w:t>
            </w:r>
            <w:r w:rsidR="00646E28">
              <w:rPr>
                <w:rFonts w:ascii="宋体" w:hAnsi="宋体" w:cs="Arial" w:hint="eastAsia"/>
                <w:color w:val="000000"/>
                <w:kern w:val="0"/>
                <w:sz w:val="18"/>
                <w:szCs w:val="18"/>
              </w:rPr>
              <w:t xml:space="preserve">　</w:t>
            </w:r>
          </w:p>
        </w:tc>
      </w:tr>
      <w:tr w:rsidR="006E559F" w:rsidTr="009F02EF">
        <w:trPr>
          <w:trHeight w:hRule="exact" w:val="266"/>
          <w:jc w:val="center"/>
        </w:trPr>
        <w:tc>
          <w:tcPr>
            <w:tcW w:w="4644" w:type="dxa"/>
            <w:tcBorders>
              <w:top w:val="nil"/>
              <w:left w:val="single" w:sz="8" w:space="0" w:color="000000"/>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9</w:t>
            </w:r>
          </w:p>
        </w:tc>
        <w:tc>
          <w:tcPr>
            <w:tcW w:w="1514"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九、医疗卫生与计划生育支出</w:t>
            </w:r>
          </w:p>
        </w:tc>
        <w:tc>
          <w:tcPr>
            <w:tcW w:w="701"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36</w:t>
            </w:r>
          </w:p>
        </w:tc>
        <w:tc>
          <w:tcPr>
            <w:tcW w:w="2512" w:type="dxa"/>
            <w:tcBorders>
              <w:top w:val="nil"/>
              <w:left w:val="nil"/>
              <w:bottom w:val="single" w:sz="4" w:space="0" w:color="000000"/>
              <w:right w:val="single" w:sz="4" w:space="0" w:color="000000"/>
            </w:tcBorders>
            <w:shd w:val="clear" w:color="auto" w:fill="auto"/>
            <w:vAlign w:val="center"/>
          </w:tcPr>
          <w:p w:rsidR="006E559F" w:rsidRDefault="009F02EF">
            <w:pPr>
              <w:widowControl/>
              <w:jc w:val="right"/>
              <w:rPr>
                <w:rFonts w:ascii="宋体" w:hAnsi="宋体" w:cs="Arial"/>
                <w:color w:val="000000"/>
                <w:kern w:val="0"/>
                <w:sz w:val="18"/>
                <w:szCs w:val="18"/>
              </w:rPr>
            </w:pPr>
            <w:r>
              <w:rPr>
                <w:rFonts w:ascii="宋体" w:hAnsi="宋体" w:cs="Arial" w:hint="eastAsia"/>
                <w:color w:val="000000"/>
                <w:kern w:val="0"/>
                <w:sz w:val="18"/>
                <w:szCs w:val="18"/>
              </w:rPr>
              <w:t>468797.84</w:t>
            </w:r>
            <w:r w:rsidR="00646E28">
              <w:rPr>
                <w:rFonts w:ascii="宋体" w:hAnsi="宋体" w:cs="Arial" w:hint="eastAsia"/>
                <w:color w:val="000000"/>
                <w:kern w:val="0"/>
                <w:sz w:val="18"/>
                <w:szCs w:val="18"/>
              </w:rPr>
              <w:t xml:space="preserve">　</w:t>
            </w:r>
          </w:p>
        </w:tc>
      </w:tr>
      <w:tr w:rsidR="006E559F" w:rsidTr="009F02EF">
        <w:trPr>
          <w:trHeight w:hRule="exact" w:val="266"/>
          <w:jc w:val="center"/>
        </w:trPr>
        <w:tc>
          <w:tcPr>
            <w:tcW w:w="4644" w:type="dxa"/>
            <w:tcBorders>
              <w:top w:val="nil"/>
              <w:left w:val="single" w:sz="8" w:space="0" w:color="000000"/>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10</w:t>
            </w:r>
          </w:p>
        </w:tc>
        <w:tc>
          <w:tcPr>
            <w:tcW w:w="1514"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十、节能环保支出</w:t>
            </w:r>
          </w:p>
        </w:tc>
        <w:tc>
          <w:tcPr>
            <w:tcW w:w="701"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37</w:t>
            </w:r>
          </w:p>
        </w:tc>
        <w:tc>
          <w:tcPr>
            <w:tcW w:w="2512"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E559F" w:rsidTr="009F02EF">
        <w:trPr>
          <w:trHeight w:hRule="exact" w:val="266"/>
          <w:jc w:val="center"/>
        </w:trPr>
        <w:tc>
          <w:tcPr>
            <w:tcW w:w="4644" w:type="dxa"/>
            <w:tcBorders>
              <w:top w:val="nil"/>
              <w:left w:val="single" w:sz="8" w:space="0" w:color="000000"/>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11</w:t>
            </w:r>
          </w:p>
        </w:tc>
        <w:tc>
          <w:tcPr>
            <w:tcW w:w="1514"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十一、城乡社区支出</w:t>
            </w:r>
          </w:p>
        </w:tc>
        <w:tc>
          <w:tcPr>
            <w:tcW w:w="701"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38</w:t>
            </w:r>
          </w:p>
        </w:tc>
        <w:tc>
          <w:tcPr>
            <w:tcW w:w="2512"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E559F" w:rsidTr="009F02EF">
        <w:trPr>
          <w:trHeight w:hRule="exact" w:val="266"/>
          <w:jc w:val="center"/>
        </w:trPr>
        <w:tc>
          <w:tcPr>
            <w:tcW w:w="4644" w:type="dxa"/>
            <w:tcBorders>
              <w:top w:val="nil"/>
              <w:left w:val="single" w:sz="8" w:space="0" w:color="000000"/>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12</w:t>
            </w:r>
          </w:p>
        </w:tc>
        <w:tc>
          <w:tcPr>
            <w:tcW w:w="1514"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十二、农林水支出</w:t>
            </w:r>
          </w:p>
        </w:tc>
        <w:tc>
          <w:tcPr>
            <w:tcW w:w="701"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39</w:t>
            </w:r>
          </w:p>
        </w:tc>
        <w:tc>
          <w:tcPr>
            <w:tcW w:w="2512"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E559F" w:rsidTr="009F02EF">
        <w:trPr>
          <w:trHeight w:hRule="exact" w:val="266"/>
          <w:jc w:val="center"/>
        </w:trPr>
        <w:tc>
          <w:tcPr>
            <w:tcW w:w="4644" w:type="dxa"/>
            <w:tcBorders>
              <w:top w:val="nil"/>
              <w:left w:val="single" w:sz="8" w:space="0" w:color="000000"/>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13</w:t>
            </w:r>
          </w:p>
        </w:tc>
        <w:tc>
          <w:tcPr>
            <w:tcW w:w="1514"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十三、交通运输支出</w:t>
            </w:r>
          </w:p>
        </w:tc>
        <w:tc>
          <w:tcPr>
            <w:tcW w:w="701"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40</w:t>
            </w:r>
          </w:p>
        </w:tc>
        <w:tc>
          <w:tcPr>
            <w:tcW w:w="2512"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E559F" w:rsidTr="009F02EF">
        <w:trPr>
          <w:trHeight w:hRule="exact" w:val="266"/>
          <w:jc w:val="center"/>
        </w:trPr>
        <w:tc>
          <w:tcPr>
            <w:tcW w:w="4644" w:type="dxa"/>
            <w:tcBorders>
              <w:top w:val="nil"/>
              <w:left w:val="single" w:sz="8" w:space="0" w:color="000000"/>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14</w:t>
            </w:r>
          </w:p>
        </w:tc>
        <w:tc>
          <w:tcPr>
            <w:tcW w:w="1514"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十四、资源勘探信息等支出</w:t>
            </w:r>
          </w:p>
        </w:tc>
        <w:tc>
          <w:tcPr>
            <w:tcW w:w="701"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41</w:t>
            </w:r>
          </w:p>
        </w:tc>
        <w:tc>
          <w:tcPr>
            <w:tcW w:w="2512"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E559F" w:rsidTr="009F02EF">
        <w:trPr>
          <w:trHeight w:hRule="exact" w:val="266"/>
          <w:jc w:val="center"/>
        </w:trPr>
        <w:tc>
          <w:tcPr>
            <w:tcW w:w="4644" w:type="dxa"/>
            <w:tcBorders>
              <w:top w:val="nil"/>
              <w:left w:val="single" w:sz="8" w:space="0" w:color="000000"/>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15</w:t>
            </w:r>
          </w:p>
        </w:tc>
        <w:tc>
          <w:tcPr>
            <w:tcW w:w="1514"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十五、商业服务业等支出</w:t>
            </w:r>
          </w:p>
        </w:tc>
        <w:tc>
          <w:tcPr>
            <w:tcW w:w="701"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42</w:t>
            </w:r>
          </w:p>
        </w:tc>
        <w:tc>
          <w:tcPr>
            <w:tcW w:w="2512"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E559F" w:rsidTr="009F02EF">
        <w:trPr>
          <w:trHeight w:hRule="exact" w:val="266"/>
          <w:jc w:val="center"/>
        </w:trPr>
        <w:tc>
          <w:tcPr>
            <w:tcW w:w="4644" w:type="dxa"/>
            <w:tcBorders>
              <w:top w:val="nil"/>
              <w:left w:val="single" w:sz="8" w:space="0" w:color="000000"/>
              <w:bottom w:val="single" w:sz="4" w:space="0" w:color="auto"/>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16</w:t>
            </w:r>
          </w:p>
        </w:tc>
        <w:tc>
          <w:tcPr>
            <w:tcW w:w="1514" w:type="dxa"/>
            <w:tcBorders>
              <w:top w:val="nil"/>
              <w:left w:val="nil"/>
              <w:bottom w:val="single" w:sz="4" w:space="0" w:color="auto"/>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auto"/>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十六、金融支出</w:t>
            </w:r>
          </w:p>
        </w:tc>
        <w:tc>
          <w:tcPr>
            <w:tcW w:w="701" w:type="dxa"/>
            <w:tcBorders>
              <w:top w:val="nil"/>
              <w:left w:val="nil"/>
              <w:bottom w:val="single" w:sz="4" w:space="0" w:color="auto"/>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43</w:t>
            </w:r>
          </w:p>
        </w:tc>
        <w:tc>
          <w:tcPr>
            <w:tcW w:w="2512" w:type="dxa"/>
            <w:tcBorders>
              <w:top w:val="nil"/>
              <w:left w:val="nil"/>
              <w:bottom w:val="single" w:sz="4" w:space="0" w:color="auto"/>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E559F" w:rsidTr="009F02EF">
        <w:trPr>
          <w:trHeight w:hRule="exact" w:val="266"/>
          <w:jc w:val="center"/>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17</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十七、援助其他地区支出</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44</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E559F" w:rsidTr="009F02EF">
        <w:trPr>
          <w:trHeight w:hRule="exact" w:val="266"/>
          <w:jc w:val="center"/>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18</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十八、国土海洋气象等支出</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45</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E559F" w:rsidTr="009F02EF">
        <w:trPr>
          <w:trHeight w:hRule="exact" w:val="266"/>
          <w:jc w:val="center"/>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19</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十九、住房保障支出</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46</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9F02EF">
            <w:pPr>
              <w:widowControl/>
              <w:jc w:val="right"/>
              <w:rPr>
                <w:rFonts w:ascii="宋体" w:hAnsi="宋体" w:cs="Arial"/>
                <w:color w:val="000000"/>
                <w:kern w:val="0"/>
                <w:sz w:val="18"/>
                <w:szCs w:val="18"/>
              </w:rPr>
            </w:pPr>
            <w:r>
              <w:rPr>
                <w:rFonts w:ascii="宋体" w:hAnsi="宋体" w:cs="Arial" w:hint="eastAsia"/>
                <w:color w:val="000000"/>
                <w:kern w:val="0"/>
                <w:sz w:val="18"/>
                <w:szCs w:val="18"/>
              </w:rPr>
              <w:t>580288.00</w:t>
            </w:r>
            <w:r w:rsidR="00646E28">
              <w:rPr>
                <w:rFonts w:ascii="宋体" w:hAnsi="宋体" w:cs="Arial" w:hint="eastAsia"/>
                <w:color w:val="000000"/>
                <w:kern w:val="0"/>
                <w:sz w:val="18"/>
                <w:szCs w:val="18"/>
              </w:rPr>
              <w:t xml:space="preserve">　</w:t>
            </w:r>
          </w:p>
        </w:tc>
      </w:tr>
      <w:tr w:rsidR="006E559F" w:rsidTr="009F02EF">
        <w:trPr>
          <w:trHeight w:hRule="exact" w:val="266"/>
          <w:jc w:val="center"/>
        </w:trPr>
        <w:tc>
          <w:tcPr>
            <w:tcW w:w="4644" w:type="dxa"/>
            <w:tcBorders>
              <w:top w:val="single" w:sz="4" w:space="0" w:color="auto"/>
              <w:left w:val="single" w:sz="8" w:space="0" w:color="000000"/>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20</w:t>
            </w:r>
          </w:p>
        </w:tc>
        <w:tc>
          <w:tcPr>
            <w:tcW w:w="1514" w:type="dxa"/>
            <w:tcBorders>
              <w:top w:val="single" w:sz="4" w:space="0" w:color="auto"/>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single" w:sz="4" w:space="0" w:color="auto"/>
              <w:left w:val="nil"/>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二十、粮油物资储备支出</w:t>
            </w:r>
          </w:p>
        </w:tc>
        <w:tc>
          <w:tcPr>
            <w:tcW w:w="701" w:type="dxa"/>
            <w:tcBorders>
              <w:top w:val="single" w:sz="4" w:space="0" w:color="auto"/>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47</w:t>
            </w:r>
          </w:p>
        </w:tc>
        <w:tc>
          <w:tcPr>
            <w:tcW w:w="2512" w:type="dxa"/>
            <w:tcBorders>
              <w:top w:val="single" w:sz="4" w:space="0" w:color="auto"/>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E559F" w:rsidTr="009F02EF">
        <w:trPr>
          <w:trHeight w:hRule="exact" w:val="266"/>
          <w:jc w:val="center"/>
        </w:trPr>
        <w:tc>
          <w:tcPr>
            <w:tcW w:w="4644" w:type="dxa"/>
            <w:tcBorders>
              <w:top w:val="nil"/>
              <w:left w:val="single" w:sz="8" w:space="0" w:color="000000"/>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21</w:t>
            </w:r>
          </w:p>
        </w:tc>
        <w:tc>
          <w:tcPr>
            <w:tcW w:w="1514"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二十一、其他支出</w:t>
            </w:r>
          </w:p>
        </w:tc>
        <w:tc>
          <w:tcPr>
            <w:tcW w:w="701"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48</w:t>
            </w:r>
          </w:p>
        </w:tc>
        <w:tc>
          <w:tcPr>
            <w:tcW w:w="2512"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E559F" w:rsidTr="009F02EF">
        <w:trPr>
          <w:trHeight w:hRule="exact" w:val="266"/>
          <w:jc w:val="center"/>
        </w:trPr>
        <w:tc>
          <w:tcPr>
            <w:tcW w:w="4644" w:type="dxa"/>
            <w:tcBorders>
              <w:top w:val="nil"/>
              <w:left w:val="single" w:sz="8" w:space="0" w:color="000000"/>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22</w:t>
            </w:r>
          </w:p>
        </w:tc>
        <w:tc>
          <w:tcPr>
            <w:tcW w:w="1514"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二十二、债务还本支出</w:t>
            </w:r>
          </w:p>
        </w:tc>
        <w:tc>
          <w:tcPr>
            <w:tcW w:w="701"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49</w:t>
            </w:r>
          </w:p>
        </w:tc>
        <w:tc>
          <w:tcPr>
            <w:tcW w:w="2512"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E559F" w:rsidTr="009F02EF">
        <w:trPr>
          <w:trHeight w:hRule="exact" w:val="266"/>
          <w:jc w:val="center"/>
        </w:trPr>
        <w:tc>
          <w:tcPr>
            <w:tcW w:w="4644" w:type="dxa"/>
            <w:tcBorders>
              <w:top w:val="nil"/>
              <w:left w:val="single" w:sz="8" w:space="0" w:color="000000"/>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23</w:t>
            </w:r>
          </w:p>
        </w:tc>
        <w:tc>
          <w:tcPr>
            <w:tcW w:w="1514"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nil"/>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二十三、债务付息支出</w:t>
            </w:r>
          </w:p>
        </w:tc>
        <w:tc>
          <w:tcPr>
            <w:tcW w:w="701"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50</w:t>
            </w:r>
          </w:p>
        </w:tc>
        <w:tc>
          <w:tcPr>
            <w:tcW w:w="2512" w:type="dxa"/>
            <w:tcBorders>
              <w:top w:val="nil"/>
              <w:left w:val="nil"/>
              <w:bottom w:val="nil"/>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E559F" w:rsidTr="009F02EF">
        <w:trPr>
          <w:trHeight w:hRule="exact" w:val="266"/>
          <w:jc w:val="center"/>
        </w:trPr>
        <w:tc>
          <w:tcPr>
            <w:tcW w:w="4644" w:type="dxa"/>
            <w:tcBorders>
              <w:top w:val="nil"/>
              <w:left w:val="single" w:sz="8" w:space="0" w:color="000000"/>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本年收入合计</w:t>
            </w:r>
          </w:p>
        </w:tc>
        <w:tc>
          <w:tcPr>
            <w:tcW w:w="1134"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24</w:t>
            </w:r>
          </w:p>
        </w:tc>
        <w:tc>
          <w:tcPr>
            <w:tcW w:w="1514" w:type="dxa"/>
            <w:tcBorders>
              <w:top w:val="nil"/>
              <w:left w:val="nil"/>
              <w:bottom w:val="single" w:sz="4" w:space="0" w:color="000000"/>
              <w:right w:val="nil"/>
            </w:tcBorders>
            <w:shd w:val="clear" w:color="auto" w:fill="auto"/>
            <w:vAlign w:val="center"/>
          </w:tcPr>
          <w:p w:rsidR="006E559F" w:rsidRDefault="009F02EF">
            <w:pPr>
              <w:widowControl/>
              <w:jc w:val="right"/>
              <w:rPr>
                <w:rFonts w:ascii="宋体" w:hAnsi="宋体" w:cs="Arial"/>
                <w:color w:val="000000"/>
                <w:kern w:val="0"/>
                <w:sz w:val="18"/>
                <w:szCs w:val="18"/>
              </w:rPr>
            </w:pPr>
            <w:r>
              <w:rPr>
                <w:rFonts w:ascii="宋体" w:hAnsi="宋体" w:cs="Arial" w:hint="eastAsia"/>
                <w:color w:val="000000"/>
                <w:kern w:val="0"/>
                <w:sz w:val="18"/>
                <w:szCs w:val="18"/>
              </w:rPr>
              <w:t>28757973.83</w:t>
            </w:r>
            <w:r w:rsidR="00646E28">
              <w:rPr>
                <w:rFonts w:ascii="宋体" w:hAnsi="宋体" w:cs="Arial" w:hint="eastAsia"/>
                <w:color w:val="000000"/>
                <w:kern w:val="0"/>
                <w:sz w:val="18"/>
                <w:szCs w:val="18"/>
              </w:rPr>
              <w:t xml:space="preserve">　</w:t>
            </w:r>
          </w:p>
        </w:tc>
        <w:tc>
          <w:tcPr>
            <w:tcW w:w="4235" w:type="dxa"/>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left"/>
              <w:rPr>
                <w:rFonts w:ascii="宋体" w:hAnsi="宋体" w:cs="Arial"/>
                <w:b/>
                <w:bCs/>
                <w:color w:val="000000"/>
                <w:kern w:val="0"/>
                <w:sz w:val="18"/>
                <w:szCs w:val="18"/>
              </w:rPr>
            </w:pPr>
            <w:r>
              <w:rPr>
                <w:rFonts w:ascii="宋体" w:hAnsi="宋体" w:cs="Arial" w:hint="eastAsia"/>
                <w:b/>
                <w:bCs/>
                <w:color w:val="000000"/>
                <w:kern w:val="0"/>
                <w:sz w:val="18"/>
                <w:szCs w:val="18"/>
              </w:rPr>
              <w:t>本年支出合计</w:t>
            </w:r>
          </w:p>
        </w:tc>
        <w:tc>
          <w:tcPr>
            <w:tcW w:w="701"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51</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left"/>
              <w:rPr>
                <w:rFonts w:ascii="宋体" w:hAnsi="宋体" w:cs="Arial"/>
                <w:b/>
                <w:bCs/>
                <w:color w:val="000000"/>
                <w:kern w:val="0"/>
                <w:sz w:val="18"/>
                <w:szCs w:val="18"/>
              </w:rPr>
            </w:pPr>
            <w:r>
              <w:rPr>
                <w:rFonts w:ascii="宋体" w:hAnsi="宋体" w:cs="Arial" w:hint="eastAsia"/>
                <w:b/>
                <w:bCs/>
                <w:color w:val="000000"/>
                <w:kern w:val="0"/>
                <w:sz w:val="18"/>
                <w:szCs w:val="18"/>
              </w:rPr>
              <w:t xml:space="preserve">　</w:t>
            </w:r>
            <w:r w:rsidR="009F02EF">
              <w:rPr>
                <w:rFonts w:ascii="宋体" w:hAnsi="宋体" w:cs="Arial" w:hint="eastAsia"/>
                <w:b/>
                <w:bCs/>
                <w:color w:val="000000"/>
                <w:kern w:val="0"/>
                <w:sz w:val="18"/>
                <w:szCs w:val="18"/>
              </w:rPr>
              <w:t>29124480.03</w:t>
            </w:r>
          </w:p>
        </w:tc>
      </w:tr>
      <w:tr w:rsidR="006E559F" w:rsidTr="009F02EF">
        <w:trPr>
          <w:trHeight w:hRule="exact" w:val="266"/>
          <w:jc w:val="center"/>
        </w:trPr>
        <w:tc>
          <w:tcPr>
            <w:tcW w:w="4644" w:type="dxa"/>
            <w:tcBorders>
              <w:top w:val="nil"/>
              <w:left w:val="single" w:sz="8" w:space="0" w:color="000000"/>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用事业基金弥补收支差额</w:t>
            </w:r>
          </w:p>
        </w:tc>
        <w:tc>
          <w:tcPr>
            <w:tcW w:w="1134"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25</w:t>
            </w:r>
          </w:p>
        </w:tc>
        <w:tc>
          <w:tcPr>
            <w:tcW w:w="1514" w:type="dxa"/>
            <w:tcBorders>
              <w:top w:val="nil"/>
              <w:left w:val="nil"/>
              <w:bottom w:val="single" w:sz="4" w:space="0" w:color="000000"/>
              <w:right w:val="nil"/>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single" w:sz="4" w:space="0" w:color="auto"/>
              <w:bottom w:val="single" w:sz="4" w:space="0" w:color="auto"/>
              <w:right w:val="single" w:sz="4" w:space="0" w:color="auto"/>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结余分配</w:t>
            </w:r>
          </w:p>
        </w:tc>
        <w:tc>
          <w:tcPr>
            <w:tcW w:w="701"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52</w:t>
            </w:r>
          </w:p>
        </w:tc>
        <w:tc>
          <w:tcPr>
            <w:tcW w:w="2512" w:type="dxa"/>
            <w:tcBorders>
              <w:top w:val="nil"/>
              <w:left w:val="single" w:sz="4" w:space="0" w:color="auto"/>
              <w:bottom w:val="single" w:sz="4" w:space="0" w:color="auto"/>
              <w:right w:val="single" w:sz="4" w:space="0" w:color="auto"/>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E559F" w:rsidTr="009F02EF">
        <w:trPr>
          <w:trHeight w:hRule="exact" w:val="266"/>
          <w:jc w:val="center"/>
        </w:trPr>
        <w:tc>
          <w:tcPr>
            <w:tcW w:w="4644" w:type="dxa"/>
            <w:tcBorders>
              <w:top w:val="nil"/>
              <w:left w:val="single" w:sz="8" w:space="0" w:color="000000"/>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年初结转和结余</w:t>
            </w:r>
          </w:p>
        </w:tc>
        <w:tc>
          <w:tcPr>
            <w:tcW w:w="1134"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26</w:t>
            </w:r>
          </w:p>
        </w:tc>
        <w:tc>
          <w:tcPr>
            <w:tcW w:w="1514" w:type="dxa"/>
            <w:tcBorders>
              <w:top w:val="nil"/>
              <w:left w:val="nil"/>
              <w:bottom w:val="single" w:sz="4" w:space="0" w:color="000000"/>
              <w:right w:val="nil"/>
            </w:tcBorders>
            <w:shd w:val="clear" w:color="auto" w:fill="auto"/>
            <w:vAlign w:val="center"/>
          </w:tcPr>
          <w:p w:rsidR="006E559F" w:rsidRDefault="009F02EF">
            <w:pPr>
              <w:widowControl/>
              <w:jc w:val="right"/>
              <w:rPr>
                <w:rFonts w:ascii="宋体" w:hAnsi="宋体" w:cs="Arial"/>
                <w:color w:val="000000"/>
                <w:kern w:val="0"/>
                <w:sz w:val="18"/>
                <w:szCs w:val="18"/>
              </w:rPr>
            </w:pPr>
            <w:r>
              <w:rPr>
                <w:rFonts w:ascii="宋体" w:hAnsi="宋体" w:cs="Arial" w:hint="eastAsia"/>
                <w:color w:val="000000"/>
                <w:kern w:val="0"/>
                <w:sz w:val="18"/>
                <w:szCs w:val="18"/>
              </w:rPr>
              <w:t>7391495.35</w:t>
            </w:r>
            <w:r w:rsidR="00646E28">
              <w:rPr>
                <w:rFonts w:ascii="宋体" w:hAnsi="宋体" w:cs="Arial" w:hint="eastAsia"/>
                <w:color w:val="000000"/>
                <w:kern w:val="0"/>
                <w:sz w:val="18"/>
                <w:szCs w:val="18"/>
              </w:rPr>
              <w:t xml:space="preserve">　</w:t>
            </w:r>
          </w:p>
        </w:tc>
        <w:tc>
          <w:tcPr>
            <w:tcW w:w="4235" w:type="dxa"/>
            <w:tcBorders>
              <w:top w:val="nil"/>
              <w:left w:val="single" w:sz="4" w:space="0" w:color="auto"/>
              <w:bottom w:val="single" w:sz="4" w:space="0" w:color="auto"/>
              <w:right w:val="single" w:sz="4" w:space="0" w:color="auto"/>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年末结转和结余</w:t>
            </w:r>
          </w:p>
        </w:tc>
        <w:tc>
          <w:tcPr>
            <w:tcW w:w="701"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53</w:t>
            </w:r>
          </w:p>
        </w:tc>
        <w:tc>
          <w:tcPr>
            <w:tcW w:w="2512" w:type="dxa"/>
            <w:tcBorders>
              <w:top w:val="nil"/>
              <w:left w:val="single" w:sz="4" w:space="0" w:color="auto"/>
              <w:bottom w:val="single" w:sz="4" w:space="0" w:color="auto"/>
              <w:right w:val="single" w:sz="4" w:space="0" w:color="auto"/>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r w:rsidR="009F02EF">
              <w:rPr>
                <w:rFonts w:ascii="宋体" w:hAnsi="宋体" w:cs="Arial" w:hint="eastAsia"/>
                <w:color w:val="000000"/>
                <w:kern w:val="0"/>
                <w:sz w:val="18"/>
                <w:szCs w:val="18"/>
              </w:rPr>
              <w:t>7024989.15</w:t>
            </w:r>
          </w:p>
        </w:tc>
      </w:tr>
      <w:tr w:rsidR="006E559F" w:rsidTr="009F02EF">
        <w:trPr>
          <w:trHeight w:hRule="exact" w:val="266"/>
          <w:jc w:val="center"/>
        </w:trPr>
        <w:tc>
          <w:tcPr>
            <w:tcW w:w="4644" w:type="dxa"/>
            <w:tcBorders>
              <w:top w:val="nil"/>
              <w:left w:val="single" w:sz="8" w:space="0" w:color="000000"/>
              <w:bottom w:val="single" w:sz="8" w:space="0" w:color="000000"/>
              <w:right w:val="single" w:sz="4" w:space="0" w:color="000000"/>
            </w:tcBorders>
            <w:shd w:val="clear" w:color="auto" w:fill="auto"/>
            <w:vAlign w:val="center"/>
          </w:tcPr>
          <w:p w:rsidR="006E559F" w:rsidRDefault="00646E28">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总计</w:t>
            </w:r>
          </w:p>
        </w:tc>
        <w:tc>
          <w:tcPr>
            <w:tcW w:w="1134"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27</w:t>
            </w:r>
          </w:p>
        </w:tc>
        <w:tc>
          <w:tcPr>
            <w:tcW w:w="1514" w:type="dxa"/>
            <w:tcBorders>
              <w:top w:val="nil"/>
              <w:left w:val="nil"/>
              <w:bottom w:val="single" w:sz="8" w:space="0" w:color="000000"/>
              <w:right w:val="nil"/>
            </w:tcBorders>
            <w:shd w:val="clear" w:color="auto" w:fill="auto"/>
            <w:vAlign w:val="center"/>
          </w:tcPr>
          <w:p w:rsidR="006E559F" w:rsidRDefault="009F02EF">
            <w:pPr>
              <w:widowControl/>
              <w:jc w:val="right"/>
              <w:rPr>
                <w:rFonts w:ascii="宋体" w:hAnsi="宋体" w:cs="Arial"/>
                <w:color w:val="000000"/>
                <w:kern w:val="0"/>
                <w:sz w:val="18"/>
                <w:szCs w:val="18"/>
              </w:rPr>
            </w:pPr>
            <w:r>
              <w:rPr>
                <w:rFonts w:ascii="宋体" w:hAnsi="宋体" w:cs="Arial" w:hint="eastAsia"/>
                <w:color w:val="000000"/>
                <w:kern w:val="0"/>
                <w:sz w:val="18"/>
                <w:szCs w:val="18"/>
              </w:rPr>
              <w:t>36149469.18</w:t>
            </w:r>
            <w:r w:rsidR="00646E28">
              <w:rPr>
                <w:rFonts w:ascii="宋体" w:hAnsi="宋体" w:cs="Arial" w:hint="eastAsia"/>
                <w:color w:val="000000"/>
                <w:kern w:val="0"/>
                <w:sz w:val="18"/>
                <w:szCs w:val="18"/>
              </w:rPr>
              <w:t xml:space="preserve">　</w:t>
            </w:r>
          </w:p>
        </w:tc>
        <w:tc>
          <w:tcPr>
            <w:tcW w:w="4235" w:type="dxa"/>
            <w:tcBorders>
              <w:top w:val="nil"/>
              <w:left w:val="single" w:sz="4" w:space="0" w:color="auto"/>
              <w:bottom w:val="single" w:sz="4" w:space="0" w:color="auto"/>
              <w:right w:val="single" w:sz="4" w:space="0" w:color="auto"/>
            </w:tcBorders>
            <w:shd w:val="clear" w:color="auto" w:fill="auto"/>
            <w:vAlign w:val="center"/>
          </w:tcPr>
          <w:p w:rsidR="006E559F" w:rsidRDefault="00646E28">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总计</w:t>
            </w:r>
          </w:p>
        </w:tc>
        <w:tc>
          <w:tcPr>
            <w:tcW w:w="701"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54</w:t>
            </w:r>
          </w:p>
        </w:tc>
        <w:tc>
          <w:tcPr>
            <w:tcW w:w="2512" w:type="dxa"/>
            <w:tcBorders>
              <w:top w:val="nil"/>
              <w:left w:val="single" w:sz="4" w:space="0" w:color="auto"/>
              <w:bottom w:val="single" w:sz="4" w:space="0" w:color="auto"/>
              <w:right w:val="single" w:sz="4" w:space="0" w:color="auto"/>
            </w:tcBorders>
            <w:shd w:val="clear" w:color="auto" w:fill="auto"/>
            <w:vAlign w:val="center"/>
          </w:tcPr>
          <w:p w:rsidR="006E559F" w:rsidRDefault="00646E28">
            <w:pPr>
              <w:widowControl/>
              <w:jc w:val="left"/>
              <w:rPr>
                <w:rFonts w:ascii="宋体" w:hAnsi="宋体" w:cs="Arial"/>
                <w:b/>
                <w:bCs/>
                <w:color w:val="000000"/>
                <w:kern w:val="0"/>
                <w:sz w:val="18"/>
                <w:szCs w:val="18"/>
              </w:rPr>
            </w:pPr>
            <w:r>
              <w:rPr>
                <w:rFonts w:ascii="宋体" w:hAnsi="宋体" w:cs="Arial" w:hint="eastAsia"/>
                <w:b/>
                <w:bCs/>
                <w:color w:val="000000"/>
                <w:kern w:val="0"/>
                <w:sz w:val="18"/>
                <w:szCs w:val="18"/>
              </w:rPr>
              <w:t xml:space="preserve">　</w:t>
            </w:r>
            <w:r w:rsidR="009F02EF">
              <w:rPr>
                <w:rFonts w:ascii="宋体" w:hAnsi="宋体" w:cs="Arial" w:hint="eastAsia"/>
                <w:color w:val="000000"/>
                <w:kern w:val="0"/>
                <w:sz w:val="18"/>
                <w:szCs w:val="18"/>
              </w:rPr>
              <w:t>36149469.18</w:t>
            </w:r>
          </w:p>
        </w:tc>
      </w:tr>
    </w:tbl>
    <w:p w:rsidR="006E559F" w:rsidRDefault="00646E28">
      <w:pPr>
        <w:spacing w:line="240" w:lineRule="atLeast"/>
        <w:jc w:val="left"/>
      </w:pPr>
      <w:r>
        <w:rPr>
          <w:rFonts w:ascii="宋体" w:hAnsi="宋体" w:cs="Arial" w:hint="eastAsia"/>
          <w:color w:val="000000"/>
          <w:kern w:val="0"/>
          <w:sz w:val="18"/>
          <w:szCs w:val="18"/>
        </w:rPr>
        <w:t>注：本表反映部门本年度的总收支和年末结余结转情况，数据取自财决01表</w:t>
      </w:r>
    </w:p>
    <w:p w:rsidR="006E559F" w:rsidRDefault="006E559F">
      <w:pPr>
        <w:spacing w:line="580" w:lineRule="exact"/>
      </w:pPr>
    </w:p>
    <w:tbl>
      <w:tblPr>
        <w:tblW w:w="14262" w:type="dxa"/>
        <w:tblInd w:w="88" w:type="dxa"/>
        <w:tblLayout w:type="fixed"/>
        <w:tblLook w:val="04A0"/>
      </w:tblPr>
      <w:tblGrid>
        <w:gridCol w:w="440"/>
        <w:gridCol w:w="440"/>
        <w:gridCol w:w="440"/>
        <w:gridCol w:w="1557"/>
        <w:gridCol w:w="687"/>
        <w:gridCol w:w="425"/>
        <w:gridCol w:w="1701"/>
        <w:gridCol w:w="1843"/>
        <w:gridCol w:w="992"/>
        <w:gridCol w:w="1418"/>
        <w:gridCol w:w="1276"/>
        <w:gridCol w:w="1275"/>
        <w:gridCol w:w="1768"/>
      </w:tblGrid>
      <w:tr w:rsidR="006E559F">
        <w:trPr>
          <w:trHeight w:val="1110"/>
        </w:trPr>
        <w:tc>
          <w:tcPr>
            <w:tcW w:w="14262" w:type="dxa"/>
            <w:gridSpan w:val="13"/>
            <w:tcBorders>
              <w:top w:val="nil"/>
              <w:left w:val="nil"/>
              <w:bottom w:val="nil"/>
              <w:right w:val="nil"/>
            </w:tcBorders>
            <w:shd w:val="clear" w:color="auto" w:fill="auto"/>
            <w:vAlign w:val="bottom"/>
          </w:tcPr>
          <w:p w:rsidR="006E559F" w:rsidRDefault="00646E28">
            <w:pPr>
              <w:widowControl/>
              <w:jc w:val="center"/>
              <w:rPr>
                <w:rFonts w:ascii="宋体" w:hAnsi="宋体" w:cs="Arial"/>
                <w:color w:val="000000"/>
                <w:kern w:val="0"/>
                <w:sz w:val="44"/>
                <w:szCs w:val="44"/>
              </w:rPr>
            </w:pPr>
            <w:r>
              <w:rPr>
                <w:rFonts w:ascii="宋体" w:hAnsi="宋体" w:cs="Arial" w:hint="eastAsia"/>
                <w:b/>
                <w:bCs/>
                <w:color w:val="000000"/>
                <w:kern w:val="0"/>
                <w:sz w:val="36"/>
                <w:szCs w:val="36"/>
              </w:rPr>
              <w:t>收入决算表</w:t>
            </w:r>
          </w:p>
        </w:tc>
      </w:tr>
      <w:tr w:rsidR="006E559F" w:rsidTr="00AD260B">
        <w:trPr>
          <w:trHeight w:val="300"/>
        </w:trPr>
        <w:tc>
          <w:tcPr>
            <w:tcW w:w="440" w:type="dxa"/>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1557" w:type="dxa"/>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2813" w:type="dxa"/>
            <w:gridSpan w:val="3"/>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1843" w:type="dxa"/>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992" w:type="dxa"/>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1418" w:type="dxa"/>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1276" w:type="dxa"/>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1275" w:type="dxa"/>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1768" w:type="dxa"/>
            <w:tcBorders>
              <w:top w:val="nil"/>
              <w:left w:val="nil"/>
              <w:bottom w:val="nil"/>
              <w:right w:val="nil"/>
            </w:tcBorders>
            <w:shd w:val="clear" w:color="auto" w:fill="auto"/>
            <w:vAlign w:val="bottom"/>
          </w:tcPr>
          <w:p w:rsidR="006E559F" w:rsidRDefault="00646E28">
            <w:pPr>
              <w:widowControl/>
              <w:jc w:val="right"/>
              <w:rPr>
                <w:rFonts w:ascii="宋体" w:hAnsi="宋体" w:cs="Arial"/>
                <w:color w:val="000000"/>
                <w:kern w:val="0"/>
                <w:sz w:val="24"/>
              </w:rPr>
            </w:pPr>
            <w:r>
              <w:rPr>
                <w:rFonts w:ascii="宋体" w:hAnsi="宋体" w:cs="Arial" w:hint="eastAsia"/>
                <w:color w:val="000000"/>
                <w:kern w:val="0"/>
                <w:sz w:val="24"/>
              </w:rPr>
              <w:t>公开02表</w:t>
            </w:r>
          </w:p>
        </w:tc>
      </w:tr>
      <w:tr w:rsidR="006E559F" w:rsidTr="00AD260B">
        <w:trPr>
          <w:trHeight w:val="315"/>
        </w:trPr>
        <w:tc>
          <w:tcPr>
            <w:tcW w:w="3564" w:type="dxa"/>
            <w:gridSpan w:val="5"/>
            <w:tcBorders>
              <w:top w:val="nil"/>
              <w:left w:val="nil"/>
              <w:bottom w:val="nil"/>
              <w:right w:val="nil"/>
            </w:tcBorders>
            <w:shd w:val="clear" w:color="auto" w:fill="auto"/>
            <w:vAlign w:val="bottom"/>
          </w:tcPr>
          <w:p w:rsidR="006E559F" w:rsidRDefault="00646E28">
            <w:pPr>
              <w:widowControl/>
              <w:jc w:val="left"/>
              <w:rPr>
                <w:rFonts w:ascii="宋体" w:hAnsi="宋体" w:cs="Arial"/>
                <w:color w:val="000000"/>
                <w:kern w:val="0"/>
                <w:sz w:val="24"/>
              </w:rPr>
            </w:pPr>
            <w:r>
              <w:rPr>
                <w:rFonts w:ascii="宋体" w:hAnsi="宋体" w:cs="Arial" w:hint="eastAsia"/>
                <w:color w:val="000000"/>
                <w:kern w:val="0"/>
                <w:sz w:val="24"/>
              </w:rPr>
              <w:t>公开部门：</w:t>
            </w:r>
            <w:r w:rsidR="00535423">
              <w:rPr>
                <w:rFonts w:ascii="宋体" w:hAnsi="宋体" w:cs="Arial" w:hint="eastAsia"/>
                <w:color w:val="000000"/>
                <w:kern w:val="0"/>
                <w:sz w:val="24"/>
              </w:rPr>
              <w:t xml:space="preserve">中宁县人民法院   </w:t>
            </w:r>
          </w:p>
        </w:tc>
        <w:tc>
          <w:tcPr>
            <w:tcW w:w="2126" w:type="dxa"/>
            <w:gridSpan w:val="2"/>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1843" w:type="dxa"/>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992" w:type="dxa"/>
            <w:tcBorders>
              <w:top w:val="nil"/>
              <w:left w:val="nil"/>
              <w:bottom w:val="nil"/>
              <w:right w:val="nil"/>
            </w:tcBorders>
            <w:shd w:val="clear" w:color="auto" w:fill="auto"/>
            <w:vAlign w:val="bottom"/>
          </w:tcPr>
          <w:p w:rsidR="006E559F" w:rsidRDefault="006E559F">
            <w:pPr>
              <w:widowControl/>
              <w:jc w:val="center"/>
              <w:rPr>
                <w:rFonts w:ascii="宋体" w:hAnsi="宋体" w:cs="Arial"/>
                <w:color w:val="000000"/>
                <w:kern w:val="0"/>
                <w:sz w:val="24"/>
              </w:rPr>
            </w:pPr>
          </w:p>
        </w:tc>
        <w:tc>
          <w:tcPr>
            <w:tcW w:w="1418" w:type="dxa"/>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1276" w:type="dxa"/>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1275" w:type="dxa"/>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1768" w:type="dxa"/>
            <w:tcBorders>
              <w:top w:val="nil"/>
              <w:left w:val="nil"/>
              <w:bottom w:val="nil"/>
              <w:right w:val="nil"/>
            </w:tcBorders>
            <w:shd w:val="clear" w:color="auto" w:fill="auto"/>
            <w:vAlign w:val="bottom"/>
          </w:tcPr>
          <w:p w:rsidR="006E559F" w:rsidRDefault="00646E28">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6E559F" w:rsidTr="00AD260B">
        <w:trPr>
          <w:trHeight w:val="308"/>
        </w:trPr>
        <w:tc>
          <w:tcPr>
            <w:tcW w:w="3989" w:type="dxa"/>
            <w:gridSpan w:val="6"/>
            <w:tcBorders>
              <w:top w:val="single" w:sz="8" w:space="0" w:color="000000"/>
              <w:left w:val="single" w:sz="8" w:space="0" w:color="000000"/>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701" w:type="dxa"/>
            <w:vMerge w:val="restart"/>
            <w:tcBorders>
              <w:top w:val="single" w:sz="8" w:space="0" w:color="000000"/>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本年收入合计</w:t>
            </w:r>
          </w:p>
        </w:tc>
        <w:tc>
          <w:tcPr>
            <w:tcW w:w="1843" w:type="dxa"/>
            <w:vMerge w:val="restart"/>
            <w:tcBorders>
              <w:top w:val="single" w:sz="8" w:space="0" w:color="000000"/>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财政拨款收入</w:t>
            </w:r>
          </w:p>
        </w:tc>
        <w:tc>
          <w:tcPr>
            <w:tcW w:w="992" w:type="dxa"/>
            <w:vMerge w:val="restart"/>
            <w:tcBorders>
              <w:top w:val="single" w:sz="8" w:space="0" w:color="000000"/>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上级补助收入</w:t>
            </w:r>
          </w:p>
        </w:tc>
        <w:tc>
          <w:tcPr>
            <w:tcW w:w="1418" w:type="dxa"/>
            <w:vMerge w:val="restart"/>
            <w:tcBorders>
              <w:top w:val="single" w:sz="8" w:space="0" w:color="000000"/>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事业收入</w:t>
            </w:r>
          </w:p>
        </w:tc>
        <w:tc>
          <w:tcPr>
            <w:tcW w:w="1276" w:type="dxa"/>
            <w:vMerge w:val="restart"/>
            <w:tcBorders>
              <w:top w:val="single" w:sz="8" w:space="0" w:color="000000"/>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经营收入</w:t>
            </w:r>
          </w:p>
        </w:tc>
        <w:tc>
          <w:tcPr>
            <w:tcW w:w="1275" w:type="dxa"/>
            <w:vMerge w:val="restart"/>
            <w:tcBorders>
              <w:top w:val="single" w:sz="8" w:space="0" w:color="000000"/>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附属单位上缴收入</w:t>
            </w:r>
          </w:p>
        </w:tc>
        <w:tc>
          <w:tcPr>
            <w:tcW w:w="1768" w:type="dxa"/>
            <w:vMerge w:val="restart"/>
            <w:tcBorders>
              <w:top w:val="single" w:sz="8" w:space="0" w:color="000000"/>
              <w:left w:val="nil"/>
              <w:bottom w:val="single" w:sz="4" w:space="0" w:color="000000"/>
              <w:right w:val="single" w:sz="8" w:space="0" w:color="000000"/>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其他收入</w:t>
            </w:r>
          </w:p>
        </w:tc>
      </w:tr>
      <w:tr w:rsidR="006E559F" w:rsidTr="00AD260B">
        <w:trPr>
          <w:trHeight w:val="321"/>
        </w:trPr>
        <w:tc>
          <w:tcPr>
            <w:tcW w:w="1320" w:type="dxa"/>
            <w:gridSpan w:val="3"/>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2669" w:type="dxa"/>
            <w:gridSpan w:val="3"/>
            <w:vMerge w:val="restart"/>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701" w:type="dxa"/>
            <w:vMerge/>
            <w:tcBorders>
              <w:top w:val="single" w:sz="8" w:space="0" w:color="000000"/>
              <w:left w:val="nil"/>
              <w:bottom w:val="single" w:sz="4" w:space="0" w:color="000000"/>
              <w:right w:val="single" w:sz="4" w:space="0" w:color="000000"/>
            </w:tcBorders>
            <w:vAlign w:val="center"/>
          </w:tcPr>
          <w:p w:rsidR="006E559F" w:rsidRDefault="006E559F">
            <w:pPr>
              <w:widowControl/>
              <w:jc w:val="left"/>
              <w:rPr>
                <w:rFonts w:ascii="宋体" w:hAnsi="宋体" w:cs="Arial"/>
                <w:color w:val="000000"/>
                <w:kern w:val="0"/>
                <w:sz w:val="22"/>
                <w:szCs w:val="22"/>
              </w:rPr>
            </w:pPr>
          </w:p>
        </w:tc>
        <w:tc>
          <w:tcPr>
            <w:tcW w:w="1843" w:type="dxa"/>
            <w:vMerge/>
            <w:tcBorders>
              <w:top w:val="single" w:sz="8" w:space="0" w:color="000000"/>
              <w:left w:val="nil"/>
              <w:bottom w:val="single" w:sz="4" w:space="0" w:color="000000"/>
              <w:right w:val="single" w:sz="4" w:space="0" w:color="000000"/>
            </w:tcBorders>
            <w:vAlign w:val="center"/>
          </w:tcPr>
          <w:p w:rsidR="006E559F" w:rsidRDefault="006E559F">
            <w:pPr>
              <w:widowControl/>
              <w:jc w:val="left"/>
              <w:rPr>
                <w:rFonts w:ascii="宋体" w:hAnsi="宋体" w:cs="Arial"/>
                <w:color w:val="000000"/>
                <w:kern w:val="0"/>
                <w:sz w:val="22"/>
                <w:szCs w:val="22"/>
              </w:rPr>
            </w:pPr>
          </w:p>
        </w:tc>
        <w:tc>
          <w:tcPr>
            <w:tcW w:w="992" w:type="dxa"/>
            <w:vMerge/>
            <w:tcBorders>
              <w:top w:val="single" w:sz="8" w:space="0" w:color="000000"/>
              <w:left w:val="nil"/>
              <w:bottom w:val="single" w:sz="4" w:space="0" w:color="000000"/>
              <w:right w:val="single" w:sz="4" w:space="0" w:color="000000"/>
            </w:tcBorders>
            <w:vAlign w:val="center"/>
          </w:tcPr>
          <w:p w:rsidR="006E559F" w:rsidRDefault="006E559F">
            <w:pPr>
              <w:widowControl/>
              <w:jc w:val="left"/>
              <w:rPr>
                <w:rFonts w:ascii="宋体" w:hAnsi="宋体" w:cs="Arial"/>
                <w:color w:val="000000"/>
                <w:kern w:val="0"/>
                <w:sz w:val="22"/>
                <w:szCs w:val="22"/>
              </w:rPr>
            </w:pPr>
          </w:p>
        </w:tc>
        <w:tc>
          <w:tcPr>
            <w:tcW w:w="1418" w:type="dxa"/>
            <w:vMerge/>
            <w:tcBorders>
              <w:top w:val="single" w:sz="8" w:space="0" w:color="000000"/>
              <w:left w:val="nil"/>
              <w:bottom w:val="single" w:sz="4" w:space="0" w:color="000000"/>
              <w:right w:val="single" w:sz="4" w:space="0" w:color="000000"/>
            </w:tcBorders>
            <w:vAlign w:val="center"/>
          </w:tcPr>
          <w:p w:rsidR="006E559F" w:rsidRDefault="006E559F">
            <w:pPr>
              <w:widowControl/>
              <w:jc w:val="left"/>
              <w:rPr>
                <w:rFonts w:ascii="宋体" w:hAnsi="宋体" w:cs="Arial"/>
                <w:color w:val="000000"/>
                <w:kern w:val="0"/>
                <w:sz w:val="22"/>
                <w:szCs w:val="22"/>
              </w:rPr>
            </w:pPr>
          </w:p>
        </w:tc>
        <w:tc>
          <w:tcPr>
            <w:tcW w:w="1276" w:type="dxa"/>
            <w:vMerge/>
            <w:tcBorders>
              <w:top w:val="single" w:sz="8" w:space="0" w:color="000000"/>
              <w:left w:val="nil"/>
              <w:bottom w:val="single" w:sz="4" w:space="0" w:color="000000"/>
              <w:right w:val="single" w:sz="4" w:space="0" w:color="000000"/>
            </w:tcBorders>
            <w:vAlign w:val="center"/>
          </w:tcPr>
          <w:p w:rsidR="006E559F" w:rsidRDefault="006E559F">
            <w:pPr>
              <w:widowControl/>
              <w:jc w:val="left"/>
              <w:rPr>
                <w:rFonts w:ascii="宋体" w:hAnsi="宋体" w:cs="Arial"/>
                <w:color w:val="000000"/>
                <w:kern w:val="0"/>
                <w:sz w:val="22"/>
                <w:szCs w:val="22"/>
              </w:rPr>
            </w:pPr>
          </w:p>
        </w:tc>
        <w:tc>
          <w:tcPr>
            <w:tcW w:w="1275" w:type="dxa"/>
            <w:vMerge/>
            <w:tcBorders>
              <w:top w:val="single" w:sz="8" w:space="0" w:color="000000"/>
              <w:left w:val="nil"/>
              <w:bottom w:val="single" w:sz="4" w:space="0" w:color="000000"/>
              <w:right w:val="single" w:sz="4" w:space="0" w:color="000000"/>
            </w:tcBorders>
            <w:vAlign w:val="center"/>
          </w:tcPr>
          <w:p w:rsidR="006E559F" w:rsidRDefault="006E559F">
            <w:pPr>
              <w:widowControl/>
              <w:jc w:val="left"/>
              <w:rPr>
                <w:rFonts w:ascii="宋体" w:hAnsi="宋体" w:cs="Arial"/>
                <w:color w:val="000000"/>
                <w:kern w:val="0"/>
                <w:sz w:val="22"/>
                <w:szCs w:val="22"/>
              </w:rPr>
            </w:pPr>
          </w:p>
        </w:tc>
        <w:tc>
          <w:tcPr>
            <w:tcW w:w="1768" w:type="dxa"/>
            <w:vMerge/>
            <w:tcBorders>
              <w:top w:val="single" w:sz="8" w:space="0" w:color="000000"/>
              <w:left w:val="nil"/>
              <w:bottom w:val="single" w:sz="4" w:space="0" w:color="000000"/>
              <w:right w:val="single" w:sz="8" w:space="0" w:color="000000"/>
            </w:tcBorders>
            <w:vAlign w:val="center"/>
          </w:tcPr>
          <w:p w:rsidR="006E559F" w:rsidRDefault="006E559F">
            <w:pPr>
              <w:widowControl/>
              <w:jc w:val="left"/>
              <w:rPr>
                <w:rFonts w:ascii="宋体" w:hAnsi="宋体" w:cs="Arial"/>
                <w:color w:val="000000"/>
                <w:kern w:val="0"/>
                <w:sz w:val="22"/>
                <w:szCs w:val="22"/>
              </w:rPr>
            </w:pPr>
          </w:p>
        </w:tc>
      </w:tr>
      <w:tr w:rsidR="006E559F" w:rsidTr="00AD260B">
        <w:trPr>
          <w:trHeight w:val="321"/>
        </w:trPr>
        <w:tc>
          <w:tcPr>
            <w:tcW w:w="1320" w:type="dxa"/>
            <w:gridSpan w:val="3"/>
            <w:vMerge/>
            <w:tcBorders>
              <w:top w:val="single" w:sz="4" w:space="0" w:color="000000"/>
              <w:left w:val="single" w:sz="8" w:space="0" w:color="000000"/>
              <w:bottom w:val="single" w:sz="4" w:space="0" w:color="000000"/>
              <w:right w:val="single" w:sz="4" w:space="0" w:color="000000"/>
            </w:tcBorders>
            <w:vAlign w:val="center"/>
          </w:tcPr>
          <w:p w:rsidR="006E559F" w:rsidRDefault="006E559F">
            <w:pPr>
              <w:widowControl/>
              <w:jc w:val="left"/>
              <w:rPr>
                <w:rFonts w:ascii="宋体" w:hAnsi="宋体" w:cs="Arial"/>
                <w:color w:val="000000"/>
                <w:kern w:val="0"/>
                <w:sz w:val="22"/>
                <w:szCs w:val="22"/>
              </w:rPr>
            </w:pPr>
          </w:p>
        </w:tc>
        <w:tc>
          <w:tcPr>
            <w:tcW w:w="2669" w:type="dxa"/>
            <w:gridSpan w:val="3"/>
            <w:vMerge/>
            <w:tcBorders>
              <w:top w:val="nil"/>
              <w:left w:val="nil"/>
              <w:bottom w:val="single" w:sz="4" w:space="0" w:color="000000"/>
              <w:right w:val="single" w:sz="4" w:space="0" w:color="000000"/>
            </w:tcBorders>
            <w:vAlign w:val="center"/>
          </w:tcPr>
          <w:p w:rsidR="006E559F" w:rsidRDefault="006E559F">
            <w:pPr>
              <w:widowControl/>
              <w:jc w:val="left"/>
              <w:rPr>
                <w:rFonts w:ascii="宋体" w:hAnsi="宋体" w:cs="Arial"/>
                <w:color w:val="000000"/>
                <w:kern w:val="0"/>
                <w:sz w:val="22"/>
                <w:szCs w:val="22"/>
              </w:rPr>
            </w:pPr>
          </w:p>
        </w:tc>
        <w:tc>
          <w:tcPr>
            <w:tcW w:w="1701" w:type="dxa"/>
            <w:vMerge/>
            <w:tcBorders>
              <w:top w:val="single" w:sz="8" w:space="0" w:color="000000"/>
              <w:left w:val="nil"/>
              <w:bottom w:val="single" w:sz="4" w:space="0" w:color="000000"/>
              <w:right w:val="single" w:sz="4" w:space="0" w:color="000000"/>
            </w:tcBorders>
            <w:vAlign w:val="center"/>
          </w:tcPr>
          <w:p w:rsidR="006E559F" w:rsidRDefault="006E559F">
            <w:pPr>
              <w:widowControl/>
              <w:jc w:val="left"/>
              <w:rPr>
                <w:rFonts w:ascii="宋体" w:hAnsi="宋体" w:cs="Arial"/>
                <w:color w:val="000000"/>
                <w:kern w:val="0"/>
                <w:sz w:val="22"/>
                <w:szCs w:val="22"/>
              </w:rPr>
            </w:pPr>
          </w:p>
        </w:tc>
        <w:tc>
          <w:tcPr>
            <w:tcW w:w="1843" w:type="dxa"/>
            <w:vMerge/>
            <w:tcBorders>
              <w:top w:val="single" w:sz="8" w:space="0" w:color="000000"/>
              <w:left w:val="nil"/>
              <w:bottom w:val="single" w:sz="4" w:space="0" w:color="000000"/>
              <w:right w:val="single" w:sz="4" w:space="0" w:color="000000"/>
            </w:tcBorders>
            <w:vAlign w:val="center"/>
          </w:tcPr>
          <w:p w:rsidR="006E559F" w:rsidRDefault="006E559F">
            <w:pPr>
              <w:widowControl/>
              <w:jc w:val="left"/>
              <w:rPr>
                <w:rFonts w:ascii="宋体" w:hAnsi="宋体" w:cs="Arial"/>
                <w:color w:val="000000"/>
                <w:kern w:val="0"/>
                <w:sz w:val="22"/>
                <w:szCs w:val="22"/>
              </w:rPr>
            </w:pPr>
          </w:p>
        </w:tc>
        <w:tc>
          <w:tcPr>
            <w:tcW w:w="992" w:type="dxa"/>
            <w:vMerge/>
            <w:tcBorders>
              <w:top w:val="single" w:sz="8" w:space="0" w:color="000000"/>
              <w:left w:val="nil"/>
              <w:bottom w:val="single" w:sz="4" w:space="0" w:color="000000"/>
              <w:right w:val="single" w:sz="4" w:space="0" w:color="000000"/>
            </w:tcBorders>
            <w:vAlign w:val="center"/>
          </w:tcPr>
          <w:p w:rsidR="006E559F" w:rsidRDefault="006E559F">
            <w:pPr>
              <w:widowControl/>
              <w:jc w:val="left"/>
              <w:rPr>
                <w:rFonts w:ascii="宋体" w:hAnsi="宋体" w:cs="Arial"/>
                <w:color w:val="000000"/>
                <w:kern w:val="0"/>
                <w:sz w:val="22"/>
                <w:szCs w:val="22"/>
              </w:rPr>
            </w:pPr>
          </w:p>
        </w:tc>
        <w:tc>
          <w:tcPr>
            <w:tcW w:w="1418" w:type="dxa"/>
            <w:vMerge/>
            <w:tcBorders>
              <w:top w:val="single" w:sz="8" w:space="0" w:color="000000"/>
              <w:left w:val="nil"/>
              <w:bottom w:val="single" w:sz="4" w:space="0" w:color="000000"/>
              <w:right w:val="single" w:sz="4" w:space="0" w:color="000000"/>
            </w:tcBorders>
            <w:vAlign w:val="center"/>
          </w:tcPr>
          <w:p w:rsidR="006E559F" w:rsidRDefault="006E559F">
            <w:pPr>
              <w:widowControl/>
              <w:jc w:val="left"/>
              <w:rPr>
                <w:rFonts w:ascii="宋体" w:hAnsi="宋体" w:cs="Arial"/>
                <w:color w:val="000000"/>
                <w:kern w:val="0"/>
                <w:sz w:val="22"/>
                <w:szCs w:val="22"/>
              </w:rPr>
            </w:pPr>
          </w:p>
        </w:tc>
        <w:tc>
          <w:tcPr>
            <w:tcW w:w="1276" w:type="dxa"/>
            <w:vMerge/>
            <w:tcBorders>
              <w:top w:val="single" w:sz="8" w:space="0" w:color="000000"/>
              <w:left w:val="nil"/>
              <w:bottom w:val="single" w:sz="4" w:space="0" w:color="000000"/>
              <w:right w:val="single" w:sz="4" w:space="0" w:color="000000"/>
            </w:tcBorders>
            <w:vAlign w:val="center"/>
          </w:tcPr>
          <w:p w:rsidR="006E559F" w:rsidRDefault="006E559F">
            <w:pPr>
              <w:widowControl/>
              <w:jc w:val="left"/>
              <w:rPr>
                <w:rFonts w:ascii="宋体" w:hAnsi="宋体" w:cs="Arial"/>
                <w:color w:val="000000"/>
                <w:kern w:val="0"/>
                <w:sz w:val="22"/>
                <w:szCs w:val="22"/>
              </w:rPr>
            </w:pPr>
          </w:p>
        </w:tc>
        <w:tc>
          <w:tcPr>
            <w:tcW w:w="1275" w:type="dxa"/>
            <w:vMerge/>
            <w:tcBorders>
              <w:top w:val="single" w:sz="8" w:space="0" w:color="000000"/>
              <w:left w:val="nil"/>
              <w:bottom w:val="single" w:sz="4" w:space="0" w:color="000000"/>
              <w:right w:val="single" w:sz="4" w:space="0" w:color="000000"/>
            </w:tcBorders>
            <w:vAlign w:val="center"/>
          </w:tcPr>
          <w:p w:rsidR="006E559F" w:rsidRDefault="006E559F">
            <w:pPr>
              <w:widowControl/>
              <w:jc w:val="left"/>
              <w:rPr>
                <w:rFonts w:ascii="宋体" w:hAnsi="宋体" w:cs="Arial"/>
                <w:color w:val="000000"/>
                <w:kern w:val="0"/>
                <w:sz w:val="22"/>
                <w:szCs w:val="22"/>
              </w:rPr>
            </w:pPr>
          </w:p>
        </w:tc>
        <w:tc>
          <w:tcPr>
            <w:tcW w:w="1768" w:type="dxa"/>
            <w:vMerge/>
            <w:tcBorders>
              <w:top w:val="single" w:sz="8" w:space="0" w:color="000000"/>
              <w:left w:val="nil"/>
              <w:bottom w:val="single" w:sz="4" w:space="0" w:color="000000"/>
              <w:right w:val="single" w:sz="8" w:space="0" w:color="000000"/>
            </w:tcBorders>
            <w:vAlign w:val="center"/>
          </w:tcPr>
          <w:p w:rsidR="006E559F" w:rsidRDefault="006E559F">
            <w:pPr>
              <w:widowControl/>
              <w:jc w:val="left"/>
              <w:rPr>
                <w:rFonts w:ascii="宋体" w:hAnsi="宋体" w:cs="Arial"/>
                <w:color w:val="000000"/>
                <w:kern w:val="0"/>
                <w:sz w:val="22"/>
                <w:szCs w:val="22"/>
              </w:rPr>
            </w:pPr>
          </w:p>
        </w:tc>
      </w:tr>
      <w:tr w:rsidR="006E559F" w:rsidTr="00AD260B">
        <w:trPr>
          <w:trHeight w:val="321"/>
        </w:trPr>
        <w:tc>
          <w:tcPr>
            <w:tcW w:w="1320" w:type="dxa"/>
            <w:gridSpan w:val="3"/>
            <w:vMerge/>
            <w:tcBorders>
              <w:top w:val="single" w:sz="4" w:space="0" w:color="000000"/>
              <w:left w:val="single" w:sz="8" w:space="0" w:color="000000"/>
              <w:bottom w:val="single" w:sz="4" w:space="0" w:color="000000"/>
              <w:right w:val="single" w:sz="4" w:space="0" w:color="000000"/>
            </w:tcBorders>
            <w:vAlign w:val="center"/>
          </w:tcPr>
          <w:p w:rsidR="006E559F" w:rsidRDefault="006E559F">
            <w:pPr>
              <w:widowControl/>
              <w:jc w:val="left"/>
              <w:rPr>
                <w:rFonts w:ascii="宋体" w:hAnsi="宋体" w:cs="Arial"/>
                <w:color w:val="000000"/>
                <w:kern w:val="0"/>
                <w:sz w:val="22"/>
                <w:szCs w:val="22"/>
              </w:rPr>
            </w:pPr>
          </w:p>
        </w:tc>
        <w:tc>
          <w:tcPr>
            <w:tcW w:w="2669" w:type="dxa"/>
            <w:gridSpan w:val="3"/>
            <w:vMerge/>
            <w:tcBorders>
              <w:top w:val="nil"/>
              <w:left w:val="nil"/>
              <w:bottom w:val="single" w:sz="4" w:space="0" w:color="000000"/>
              <w:right w:val="single" w:sz="4" w:space="0" w:color="000000"/>
            </w:tcBorders>
            <w:vAlign w:val="center"/>
          </w:tcPr>
          <w:p w:rsidR="006E559F" w:rsidRDefault="006E559F">
            <w:pPr>
              <w:widowControl/>
              <w:jc w:val="left"/>
              <w:rPr>
                <w:rFonts w:ascii="宋体" w:hAnsi="宋体" w:cs="Arial"/>
                <w:color w:val="000000"/>
                <w:kern w:val="0"/>
                <w:sz w:val="22"/>
                <w:szCs w:val="22"/>
              </w:rPr>
            </w:pPr>
          </w:p>
        </w:tc>
        <w:tc>
          <w:tcPr>
            <w:tcW w:w="1701" w:type="dxa"/>
            <w:vMerge/>
            <w:tcBorders>
              <w:top w:val="single" w:sz="8" w:space="0" w:color="000000"/>
              <w:left w:val="nil"/>
              <w:bottom w:val="single" w:sz="4" w:space="0" w:color="000000"/>
              <w:right w:val="single" w:sz="4" w:space="0" w:color="000000"/>
            </w:tcBorders>
            <w:vAlign w:val="center"/>
          </w:tcPr>
          <w:p w:rsidR="006E559F" w:rsidRDefault="006E559F">
            <w:pPr>
              <w:widowControl/>
              <w:jc w:val="left"/>
              <w:rPr>
                <w:rFonts w:ascii="宋体" w:hAnsi="宋体" w:cs="Arial"/>
                <w:color w:val="000000"/>
                <w:kern w:val="0"/>
                <w:sz w:val="22"/>
                <w:szCs w:val="22"/>
              </w:rPr>
            </w:pPr>
          </w:p>
        </w:tc>
        <w:tc>
          <w:tcPr>
            <w:tcW w:w="1843" w:type="dxa"/>
            <w:vMerge/>
            <w:tcBorders>
              <w:top w:val="single" w:sz="8" w:space="0" w:color="000000"/>
              <w:left w:val="nil"/>
              <w:bottom w:val="single" w:sz="4" w:space="0" w:color="000000"/>
              <w:right w:val="single" w:sz="4" w:space="0" w:color="000000"/>
            </w:tcBorders>
            <w:vAlign w:val="center"/>
          </w:tcPr>
          <w:p w:rsidR="006E559F" w:rsidRDefault="006E559F">
            <w:pPr>
              <w:widowControl/>
              <w:jc w:val="left"/>
              <w:rPr>
                <w:rFonts w:ascii="宋体" w:hAnsi="宋体" w:cs="Arial"/>
                <w:color w:val="000000"/>
                <w:kern w:val="0"/>
                <w:sz w:val="22"/>
                <w:szCs w:val="22"/>
              </w:rPr>
            </w:pPr>
          </w:p>
        </w:tc>
        <w:tc>
          <w:tcPr>
            <w:tcW w:w="992" w:type="dxa"/>
            <w:vMerge/>
            <w:tcBorders>
              <w:top w:val="single" w:sz="8" w:space="0" w:color="000000"/>
              <w:left w:val="nil"/>
              <w:bottom w:val="single" w:sz="4" w:space="0" w:color="000000"/>
              <w:right w:val="single" w:sz="4" w:space="0" w:color="000000"/>
            </w:tcBorders>
            <w:vAlign w:val="center"/>
          </w:tcPr>
          <w:p w:rsidR="006E559F" w:rsidRDefault="006E559F">
            <w:pPr>
              <w:widowControl/>
              <w:jc w:val="left"/>
              <w:rPr>
                <w:rFonts w:ascii="宋体" w:hAnsi="宋体" w:cs="Arial"/>
                <w:color w:val="000000"/>
                <w:kern w:val="0"/>
                <w:sz w:val="22"/>
                <w:szCs w:val="22"/>
              </w:rPr>
            </w:pPr>
          </w:p>
        </w:tc>
        <w:tc>
          <w:tcPr>
            <w:tcW w:w="1418" w:type="dxa"/>
            <w:vMerge/>
            <w:tcBorders>
              <w:top w:val="single" w:sz="8" w:space="0" w:color="000000"/>
              <w:left w:val="nil"/>
              <w:bottom w:val="single" w:sz="4" w:space="0" w:color="000000"/>
              <w:right w:val="single" w:sz="4" w:space="0" w:color="000000"/>
            </w:tcBorders>
            <w:vAlign w:val="center"/>
          </w:tcPr>
          <w:p w:rsidR="006E559F" w:rsidRDefault="006E559F">
            <w:pPr>
              <w:widowControl/>
              <w:jc w:val="left"/>
              <w:rPr>
                <w:rFonts w:ascii="宋体" w:hAnsi="宋体" w:cs="Arial"/>
                <w:color w:val="000000"/>
                <w:kern w:val="0"/>
                <w:sz w:val="22"/>
                <w:szCs w:val="22"/>
              </w:rPr>
            </w:pPr>
          </w:p>
        </w:tc>
        <w:tc>
          <w:tcPr>
            <w:tcW w:w="1276" w:type="dxa"/>
            <w:vMerge/>
            <w:tcBorders>
              <w:top w:val="single" w:sz="8" w:space="0" w:color="000000"/>
              <w:left w:val="nil"/>
              <w:bottom w:val="single" w:sz="4" w:space="0" w:color="000000"/>
              <w:right w:val="single" w:sz="4" w:space="0" w:color="000000"/>
            </w:tcBorders>
            <w:vAlign w:val="center"/>
          </w:tcPr>
          <w:p w:rsidR="006E559F" w:rsidRDefault="006E559F">
            <w:pPr>
              <w:widowControl/>
              <w:jc w:val="left"/>
              <w:rPr>
                <w:rFonts w:ascii="宋体" w:hAnsi="宋体" w:cs="Arial"/>
                <w:color w:val="000000"/>
                <w:kern w:val="0"/>
                <w:sz w:val="22"/>
                <w:szCs w:val="22"/>
              </w:rPr>
            </w:pPr>
          </w:p>
        </w:tc>
        <w:tc>
          <w:tcPr>
            <w:tcW w:w="1275" w:type="dxa"/>
            <w:vMerge/>
            <w:tcBorders>
              <w:top w:val="single" w:sz="8" w:space="0" w:color="000000"/>
              <w:left w:val="nil"/>
              <w:bottom w:val="single" w:sz="4" w:space="0" w:color="000000"/>
              <w:right w:val="single" w:sz="4" w:space="0" w:color="000000"/>
            </w:tcBorders>
            <w:vAlign w:val="center"/>
          </w:tcPr>
          <w:p w:rsidR="006E559F" w:rsidRDefault="006E559F">
            <w:pPr>
              <w:widowControl/>
              <w:jc w:val="left"/>
              <w:rPr>
                <w:rFonts w:ascii="宋体" w:hAnsi="宋体" w:cs="Arial"/>
                <w:color w:val="000000"/>
                <w:kern w:val="0"/>
                <w:sz w:val="22"/>
                <w:szCs w:val="22"/>
              </w:rPr>
            </w:pPr>
          </w:p>
        </w:tc>
        <w:tc>
          <w:tcPr>
            <w:tcW w:w="1768" w:type="dxa"/>
            <w:vMerge/>
            <w:tcBorders>
              <w:top w:val="single" w:sz="8" w:space="0" w:color="000000"/>
              <w:left w:val="nil"/>
              <w:bottom w:val="single" w:sz="4" w:space="0" w:color="000000"/>
              <w:right w:val="single" w:sz="8" w:space="0" w:color="000000"/>
            </w:tcBorders>
            <w:vAlign w:val="center"/>
          </w:tcPr>
          <w:p w:rsidR="006E559F" w:rsidRDefault="006E559F">
            <w:pPr>
              <w:widowControl/>
              <w:jc w:val="left"/>
              <w:rPr>
                <w:rFonts w:ascii="宋体" w:hAnsi="宋体" w:cs="Arial"/>
                <w:color w:val="000000"/>
                <w:kern w:val="0"/>
                <w:sz w:val="22"/>
                <w:szCs w:val="22"/>
              </w:rPr>
            </w:pPr>
          </w:p>
        </w:tc>
      </w:tr>
      <w:tr w:rsidR="006E559F" w:rsidTr="00AD260B">
        <w:trPr>
          <w:trHeight w:val="308"/>
        </w:trPr>
        <w:tc>
          <w:tcPr>
            <w:tcW w:w="440" w:type="dxa"/>
            <w:vMerge w:val="restart"/>
            <w:tcBorders>
              <w:top w:val="nil"/>
              <w:left w:val="single" w:sz="8" w:space="0" w:color="000000"/>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类</w:t>
            </w:r>
          </w:p>
        </w:tc>
        <w:tc>
          <w:tcPr>
            <w:tcW w:w="440" w:type="dxa"/>
            <w:vMerge w:val="restart"/>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440" w:type="dxa"/>
            <w:vMerge w:val="restart"/>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2669" w:type="dxa"/>
            <w:gridSpan w:val="3"/>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701"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843"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992"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418"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276"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275"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1768" w:type="dxa"/>
            <w:tcBorders>
              <w:top w:val="nil"/>
              <w:left w:val="nil"/>
              <w:bottom w:val="single" w:sz="4" w:space="0" w:color="000000"/>
              <w:right w:val="single" w:sz="8" w:space="0" w:color="000000"/>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r>
      <w:tr w:rsidR="006E559F" w:rsidTr="00AD260B">
        <w:trPr>
          <w:trHeight w:val="308"/>
        </w:trPr>
        <w:tc>
          <w:tcPr>
            <w:tcW w:w="440" w:type="dxa"/>
            <w:vMerge/>
            <w:tcBorders>
              <w:top w:val="nil"/>
              <w:left w:val="single" w:sz="8" w:space="0" w:color="000000"/>
              <w:bottom w:val="single" w:sz="4" w:space="0" w:color="000000"/>
              <w:right w:val="single" w:sz="4" w:space="0" w:color="000000"/>
            </w:tcBorders>
            <w:shd w:val="clear" w:color="auto" w:fill="auto"/>
            <w:vAlign w:val="center"/>
          </w:tcPr>
          <w:p w:rsidR="006E559F" w:rsidRDefault="006E559F">
            <w:pPr>
              <w:widowControl/>
              <w:jc w:val="left"/>
              <w:rPr>
                <w:rFonts w:ascii="宋体" w:hAnsi="宋体" w:cs="Arial"/>
                <w:color w:val="000000"/>
                <w:kern w:val="0"/>
                <w:sz w:val="22"/>
                <w:szCs w:val="22"/>
              </w:rPr>
            </w:pPr>
          </w:p>
        </w:tc>
        <w:tc>
          <w:tcPr>
            <w:tcW w:w="440" w:type="dxa"/>
            <w:vMerge/>
            <w:tcBorders>
              <w:top w:val="nil"/>
              <w:left w:val="nil"/>
              <w:bottom w:val="single" w:sz="4" w:space="0" w:color="000000"/>
              <w:right w:val="single" w:sz="4" w:space="0" w:color="000000"/>
            </w:tcBorders>
            <w:shd w:val="clear" w:color="auto" w:fill="auto"/>
            <w:vAlign w:val="center"/>
          </w:tcPr>
          <w:p w:rsidR="006E559F" w:rsidRDefault="006E559F">
            <w:pPr>
              <w:widowControl/>
              <w:jc w:val="left"/>
              <w:rPr>
                <w:rFonts w:ascii="宋体" w:hAnsi="宋体" w:cs="Arial"/>
                <w:color w:val="000000"/>
                <w:kern w:val="0"/>
                <w:sz w:val="22"/>
                <w:szCs w:val="22"/>
              </w:rPr>
            </w:pPr>
          </w:p>
        </w:tc>
        <w:tc>
          <w:tcPr>
            <w:tcW w:w="440" w:type="dxa"/>
            <w:vMerge/>
            <w:tcBorders>
              <w:top w:val="nil"/>
              <w:left w:val="nil"/>
              <w:bottom w:val="single" w:sz="4" w:space="0" w:color="000000"/>
              <w:right w:val="single" w:sz="4" w:space="0" w:color="000000"/>
            </w:tcBorders>
            <w:shd w:val="clear" w:color="auto" w:fill="auto"/>
            <w:vAlign w:val="center"/>
          </w:tcPr>
          <w:p w:rsidR="006E559F" w:rsidRDefault="006E559F">
            <w:pPr>
              <w:widowControl/>
              <w:jc w:val="left"/>
              <w:rPr>
                <w:rFonts w:ascii="宋体" w:hAnsi="宋体" w:cs="Arial"/>
                <w:color w:val="000000"/>
                <w:kern w:val="0"/>
                <w:sz w:val="22"/>
                <w:szCs w:val="22"/>
              </w:rPr>
            </w:pPr>
          </w:p>
        </w:tc>
        <w:tc>
          <w:tcPr>
            <w:tcW w:w="2669" w:type="dxa"/>
            <w:gridSpan w:val="3"/>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701" w:type="dxa"/>
            <w:tcBorders>
              <w:top w:val="nil"/>
              <w:left w:val="nil"/>
              <w:bottom w:val="single" w:sz="4" w:space="0" w:color="000000"/>
              <w:right w:val="single" w:sz="4" w:space="0" w:color="000000"/>
            </w:tcBorders>
            <w:shd w:val="clear" w:color="auto" w:fill="auto"/>
            <w:vAlign w:val="center"/>
          </w:tcPr>
          <w:p w:rsidR="006E559F" w:rsidRPr="00997FB3" w:rsidRDefault="00EB27EA" w:rsidP="00997FB3">
            <w:pPr>
              <w:rPr>
                <w:rFonts w:cs="Arial"/>
                <w:color w:val="000000"/>
                <w:sz w:val="22"/>
                <w:szCs w:val="22"/>
              </w:rPr>
            </w:pPr>
            <w:r w:rsidRPr="00997FB3">
              <w:rPr>
                <w:rFonts w:cs="Arial"/>
                <w:color w:val="000000"/>
                <w:sz w:val="22"/>
                <w:szCs w:val="22"/>
              </w:rPr>
              <w:t>28,757,973.83</w:t>
            </w:r>
            <w:r w:rsidR="00646E28" w:rsidRPr="00997FB3">
              <w:rPr>
                <w:rFonts w:cs="Arial" w:hint="eastAsia"/>
                <w:color w:val="000000"/>
                <w:sz w:val="22"/>
                <w:szCs w:val="22"/>
              </w:rPr>
              <w:t xml:space="preserve">　</w:t>
            </w:r>
          </w:p>
        </w:tc>
        <w:tc>
          <w:tcPr>
            <w:tcW w:w="1843" w:type="dxa"/>
            <w:tcBorders>
              <w:top w:val="nil"/>
              <w:left w:val="nil"/>
              <w:bottom w:val="single" w:sz="4" w:space="0" w:color="000000"/>
              <w:right w:val="single" w:sz="4" w:space="0" w:color="000000"/>
            </w:tcBorders>
            <w:shd w:val="clear" w:color="auto" w:fill="auto"/>
            <w:vAlign w:val="center"/>
          </w:tcPr>
          <w:p w:rsidR="006E559F" w:rsidRPr="00997FB3" w:rsidRDefault="00EB27EA" w:rsidP="00997FB3">
            <w:pPr>
              <w:rPr>
                <w:rFonts w:cs="Arial"/>
                <w:color w:val="000000"/>
                <w:sz w:val="22"/>
                <w:szCs w:val="22"/>
              </w:rPr>
            </w:pPr>
            <w:r w:rsidRPr="00997FB3">
              <w:rPr>
                <w:rFonts w:cs="Arial"/>
                <w:color w:val="000000"/>
                <w:sz w:val="22"/>
                <w:szCs w:val="22"/>
              </w:rPr>
              <w:t>21,308,668.21</w:t>
            </w:r>
            <w:r w:rsidR="00646E28" w:rsidRPr="00997FB3">
              <w:rPr>
                <w:rFonts w:cs="Arial" w:hint="eastAsia"/>
                <w:color w:val="000000"/>
                <w:sz w:val="22"/>
                <w:szCs w:val="22"/>
              </w:rPr>
              <w:t xml:space="preserve">　</w:t>
            </w:r>
          </w:p>
        </w:tc>
        <w:tc>
          <w:tcPr>
            <w:tcW w:w="992" w:type="dxa"/>
            <w:tcBorders>
              <w:top w:val="nil"/>
              <w:left w:val="nil"/>
              <w:bottom w:val="single" w:sz="4" w:space="0" w:color="000000"/>
              <w:right w:val="single" w:sz="4" w:space="0" w:color="000000"/>
            </w:tcBorders>
            <w:shd w:val="clear" w:color="auto" w:fill="auto"/>
            <w:vAlign w:val="center"/>
          </w:tcPr>
          <w:p w:rsidR="006E559F" w:rsidRPr="00997FB3" w:rsidRDefault="00646E28" w:rsidP="00997FB3">
            <w:pPr>
              <w:rPr>
                <w:rFonts w:cs="Arial"/>
                <w:color w:val="000000"/>
                <w:sz w:val="22"/>
                <w:szCs w:val="22"/>
              </w:rPr>
            </w:pPr>
            <w:r w:rsidRPr="00997FB3">
              <w:rPr>
                <w:rFonts w:cs="Arial" w:hint="eastAsia"/>
                <w:color w:val="000000"/>
                <w:sz w:val="22"/>
                <w:szCs w:val="22"/>
              </w:rPr>
              <w:t xml:space="preserve">　</w:t>
            </w:r>
          </w:p>
        </w:tc>
        <w:tc>
          <w:tcPr>
            <w:tcW w:w="1418" w:type="dxa"/>
            <w:tcBorders>
              <w:top w:val="nil"/>
              <w:left w:val="nil"/>
              <w:bottom w:val="single" w:sz="4" w:space="0" w:color="000000"/>
              <w:right w:val="single" w:sz="4" w:space="0" w:color="000000"/>
            </w:tcBorders>
            <w:shd w:val="clear" w:color="auto" w:fill="auto"/>
            <w:vAlign w:val="center"/>
          </w:tcPr>
          <w:p w:rsidR="006E559F" w:rsidRPr="00997FB3" w:rsidRDefault="00646E28" w:rsidP="00997FB3">
            <w:pPr>
              <w:rPr>
                <w:rFonts w:cs="Arial"/>
                <w:color w:val="000000"/>
                <w:sz w:val="22"/>
                <w:szCs w:val="22"/>
              </w:rPr>
            </w:pPr>
            <w:r w:rsidRPr="00997FB3">
              <w:rPr>
                <w:rFonts w:cs="Arial" w:hint="eastAsia"/>
                <w:color w:val="000000"/>
                <w:sz w:val="22"/>
                <w:szCs w:val="22"/>
              </w:rPr>
              <w:t xml:space="preserve">　</w:t>
            </w:r>
          </w:p>
        </w:tc>
        <w:tc>
          <w:tcPr>
            <w:tcW w:w="1276" w:type="dxa"/>
            <w:tcBorders>
              <w:top w:val="nil"/>
              <w:left w:val="nil"/>
              <w:bottom w:val="single" w:sz="4" w:space="0" w:color="000000"/>
              <w:right w:val="single" w:sz="4" w:space="0" w:color="000000"/>
            </w:tcBorders>
            <w:shd w:val="clear" w:color="auto" w:fill="auto"/>
            <w:vAlign w:val="center"/>
          </w:tcPr>
          <w:p w:rsidR="006E559F" w:rsidRPr="00997FB3" w:rsidRDefault="00646E28" w:rsidP="00997FB3">
            <w:pPr>
              <w:rPr>
                <w:rFonts w:cs="Arial"/>
                <w:color w:val="000000"/>
                <w:sz w:val="22"/>
                <w:szCs w:val="22"/>
              </w:rPr>
            </w:pPr>
            <w:r w:rsidRPr="00997FB3">
              <w:rPr>
                <w:rFonts w:cs="Arial" w:hint="eastAsia"/>
                <w:color w:val="000000"/>
                <w:sz w:val="22"/>
                <w:szCs w:val="22"/>
              </w:rPr>
              <w:t xml:space="preserve">　</w:t>
            </w:r>
          </w:p>
        </w:tc>
        <w:tc>
          <w:tcPr>
            <w:tcW w:w="1275" w:type="dxa"/>
            <w:tcBorders>
              <w:top w:val="nil"/>
              <w:left w:val="nil"/>
              <w:bottom w:val="single" w:sz="4" w:space="0" w:color="000000"/>
              <w:right w:val="single" w:sz="4" w:space="0" w:color="000000"/>
            </w:tcBorders>
            <w:shd w:val="clear" w:color="auto" w:fill="auto"/>
            <w:vAlign w:val="center"/>
          </w:tcPr>
          <w:p w:rsidR="006E559F" w:rsidRPr="00997FB3" w:rsidRDefault="00646E28" w:rsidP="00997FB3">
            <w:pPr>
              <w:rPr>
                <w:rFonts w:cs="Arial"/>
                <w:color w:val="000000"/>
                <w:sz w:val="22"/>
                <w:szCs w:val="22"/>
              </w:rPr>
            </w:pPr>
            <w:r w:rsidRPr="00997FB3">
              <w:rPr>
                <w:rFonts w:cs="Arial" w:hint="eastAsia"/>
                <w:color w:val="000000"/>
                <w:sz w:val="22"/>
                <w:szCs w:val="22"/>
              </w:rPr>
              <w:t xml:space="preserve">　</w:t>
            </w:r>
          </w:p>
        </w:tc>
        <w:tc>
          <w:tcPr>
            <w:tcW w:w="1768" w:type="dxa"/>
            <w:tcBorders>
              <w:top w:val="nil"/>
              <w:left w:val="nil"/>
              <w:bottom w:val="single" w:sz="4" w:space="0" w:color="000000"/>
              <w:right w:val="single" w:sz="8" w:space="0" w:color="000000"/>
            </w:tcBorders>
            <w:shd w:val="clear" w:color="auto" w:fill="auto"/>
            <w:vAlign w:val="center"/>
          </w:tcPr>
          <w:p w:rsidR="006E559F" w:rsidRPr="00997FB3" w:rsidRDefault="00EB27EA" w:rsidP="00997FB3">
            <w:pPr>
              <w:rPr>
                <w:rFonts w:cs="Arial"/>
                <w:color w:val="000000"/>
                <w:sz w:val="22"/>
                <w:szCs w:val="22"/>
              </w:rPr>
            </w:pPr>
            <w:r w:rsidRPr="00997FB3">
              <w:rPr>
                <w:rFonts w:cs="Arial"/>
                <w:color w:val="000000"/>
                <w:sz w:val="22"/>
                <w:szCs w:val="22"/>
              </w:rPr>
              <w:t>7,449,305.62</w:t>
            </w:r>
            <w:r w:rsidR="00646E28" w:rsidRPr="00997FB3">
              <w:rPr>
                <w:rFonts w:cs="Arial" w:hint="eastAsia"/>
                <w:color w:val="000000"/>
                <w:sz w:val="22"/>
                <w:szCs w:val="22"/>
              </w:rPr>
              <w:t xml:space="preserve">　</w:t>
            </w:r>
          </w:p>
        </w:tc>
      </w:tr>
      <w:tr w:rsidR="006E559F" w:rsidTr="00AD260B">
        <w:trPr>
          <w:trHeight w:val="308"/>
        </w:trPr>
        <w:tc>
          <w:tcPr>
            <w:tcW w:w="1320"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6E559F" w:rsidRPr="003E5BEB" w:rsidRDefault="00AD260B" w:rsidP="003E5BEB">
            <w:pPr>
              <w:rPr>
                <w:rFonts w:cs="Arial"/>
                <w:color w:val="000000"/>
                <w:sz w:val="22"/>
                <w:szCs w:val="22"/>
              </w:rPr>
            </w:pPr>
            <w:r w:rsidRPr="003E5BEB">
              <w:rPr>
                <w:rFonts w:cs="Arial"/>
                <w:color w:val="000000"/>
                <w:sz w:val="22"/>
                <w:szCs w:val="22"/>
              </w:rPr>
              <w:t>204</w:t>
            </w:r>
            <w:r w:rsidRPr="003E5BEB">
              <w:rPr>
                <w:rFonts w:cs="Arial"/>
                <w:color w:val="000000"/>
                <w:sz w:val="22"/>
                <w:szCs w:val="22"/>
              </w:rPr>
              <w:tab/>
            </w:r>
          </w:p>
        </w:tc>
        <w:tc>
          <w:tcPr>
            <w:tcW w:w="2669" w:type="dxa"/>
            <w:gridSpan w:val="3"/>
            <w:tcBorders>
              <w:top w:val="nil"/>
              <w:left w:val="nil"/>
              <w:bottom w:val="single" w:sz="4" w:space="0" w:color="000000"/>
              <w:right w:val="single" w:sz="4" w:space="0" w:color="000000"/>
            </w:tcBorders>
            <w:shd w:val="clear" w:color="auto" w:fill="auto"/>
            <w:vAlign w:val="center"/>
          </w:tcPr>
          <w:p w:rsidR="006E559F" w:rsidRPr="003E5BEB" w:rsidRDefault="00AD260B" w:rsidP="003E5BEB">
            <w:pPr>
              <w:rPr>
                <w:rFonts w:cs="Arial"/>
                <w:color w:val="000000"/>
                <w:sz w:val="22"/>
                <w:szCs w:val="22"/>
              </w:rPr>
            </w:pPr>
            <w:r w:rsidRPr="003E5BEB">
              <w:rPr>
                <w:rFonts w:cs="Arial" w:hint="eastAsia"/>
                <w:color w:val="000000"/>
                <w:sz w:val="22"/>
                <w:szCs w:val="22"/>
              </w:rPr>
              <w:t>公共安全支出</w:t>
            </w:r>
          </w:p>
        </w:tc>
        <w:tc>
          <w:tcPr>
            <w:tcW w:w="1701" w:type="dxa"/>
            <w:tcBorders>
              <w:top w:val="nil"/>
              <w:left w:val="nil"/>
              <w:bottom w:val="single" w:sz="4" w:space="0" w:color="000000"/>
              <w:right w:val="single" w:sz="4" w:space="0" w:color="000000"/>
            </w:tcBorders>
            <w:shd w:val="clear" w:color="auto" w:fill="auto"/>
            <w:vAlign w:val="center"/>
          </w:tcPr>
          <w:p w:rsidR="006E559F" w:rsidRPr="003E5BEB" w:rsidRDefault="00AD260B" w:rsidP="003E5BEB">
            <w:pPr>
              <w:rPr>
                <w:rFonts w:cs="Arial"/>
                <w:color w:val="000000"/>
                <w:sz w:val="22"/>
                <w:szCs w:val="22"/>
              </w:rPr>
            </w:pPr>
            <w:r w:rsidRPr="003E5BEB">
              <w:rPr>
                <w:rFonts w:cs="Arial"/>
                <w:color w:val="000000"/>
                <w:sz w:val="22"/>
                <w:szCs w:val="22"/>
              </w:rPr>
              <w:t>26,504,453.99</w:t>
            </w:r>
            <w:r w:rsidR="00646E28" w:rsidRPr="003E5BEB">
              <w:rPr>
                <w:rFonts w:cs="Arial" w:hint="eastAsia"/>
                <w:color w:val="000000"/>
                <w:sz w:val="22"/>
                <w:szCs w:val="22"/>
              </w:rPr>
              <w:t xml:space="preserve">　</w:t>
            </w:r>
          </w:p>
        </w:tc>
        <w:tc>
          <w:tcPr>
            <w:tcW w:w="1843" w:type="dxa"/>
            <w:tcBorders>
              <w:top w:val="nil"/>
              <w:left w:val="nil"/>
              <w:bottom w:val="single" w:sz="4" w:space="0" w:color="000000"/>
              <w:right w:val="single" w:sz="4" w:space="0" w:color="000000"/>
            </w:tcBorders>
            <w:shd w:val="clear" w:color="auto" w:fill="auto"/>
            <w:vAlign w:val="center"/>
          </w:tcPr>
          <w:p w:rsidR="006E559F" w:rsidRPr="003E5BEB" w:rsidRDefault="00AD260B" w:rsidP="003E5BEB">
            <w:pPr>
              <w:rPr>
                <w:rFonts w:cs="Arial"/>
                <w:color w:val="000000"/>
                <w:sz w:val="22"/>
                <w:szCs w:val="22"/>
              </w:rPr>
            </w:pPr>
            <w:r w:rsidRPr="003E5BEB">
              <w:rPr>
                <w:rFonts w:cs="Arial"/>
                <w:color w:val="000000"/>
                <w:sz w:val="22"/>
                <w:szCs w:val="22"/>
              </w:rPr>
              <w:t>19,055,148.37</w:t>
            </w:r>
            <w:r w:rsidR="00646E28" w:rsidRPr="003E5BEB">
              <w:rPr>
                <w:rFonts w:cs="Arial" w:hint="eastAsia"/>
                <w:color w:val="000000"/>
                <w:sz w:val="22"/>
                <w:szCs w:val="22"/>
              </w:rPr>
              <w:t xml:space="preserve">　</w:t>
            </w:r>
          </w:p>
        </w:tc>
        <w:tc>
          <w:tcPr>
            <w:tcW w:w="992" w:type="dxa"/>
            <w:tcBorders>
              <w:top w:val="nil"/>
              <w:left w:val="nil"/>
              <w:bottom w:val="single" w:sz="4" w:space="0" w:color="000000"/>
              <w:right w:val="single" w:sz="4" w:space="0" w:color="000000"/>
            </w:tcBorders>
            <w:shd w:val="clear" w:color="auto" w:fill="auto"/>
            <w:vAlign w:val="center"/>
          </w:tcPr>
          <w:p w:rsidR="006E559F" w:rsidRPr="003E5BEB" w:rsidRDefault="00646E28" w:rsidP="003E5BEB">
            <w:pPr>
              <w:rPr>
                <w:rFonts w:cs="Arial"/>
                <w:color w:val="000000"/>
                <w:sz w:val="22"/>
                <w:szCs w:val="22"/>
              </w:rPr>
            </w:pPr>
            <w:r w:rsidRPr="003E5BEB">
              <w:rPr>
                <w:rFonts w:cs="Arial" w:hint="eastAsia"/>
                <w:color w:val="000000"/>
                <w:sz w:val="22"/>
                <w:szCs w:val="22"/>
              </w:rPr>
              <w:t xml:space="preserve">　</w:t>
            </w:r>
          </w:p>
        </w:tc>
        <w:tc>
          <w:tcPr>
            <w:tcW w:w="1418" w:type="dxa"/>
            <w:tcBorders>
              <w:top w:val="nil"/>
              <w:left w:val="nil"/>
              <w:bottom w:val="single" w:sz="4" w:space="0" w:color="000000"/>
              <w:right w:val="single" w:sz="4" w:space="0" w:color="000000"/>
            </w:tcBorders>
            <w:shd w:val="clear" w:color="auto" w:fill="auto"/>
            <w:vAlign w:val="center"/>
          </w:tcPr>
          <w:p w:rsidR="006E559F" w:rsidRPr="003E5BEB" w:rsidRDefault="00646E28" w:rsidP="003E5BEB">
            <w:pPr>
              <w:rPr>
                <w:rFonts w:cs="Arial"/>
                <w:color w:val="000000"/>
                <w:sz w:val="22"/>
                <w:szCs w:val="22"/>
              </w:rPr>
            </w:pPr>
            <w:r w:rsidRPr="003E5BEB">
              <w:rPr>
                <w:rFonts w:cs="Arial" w:hint="eastAsia"/>
                <w:color w:val="000000"/>
                <w:sz w:val="22"/>
                <w:szCs w:val="22"/>
              </w:rPr>
              <w:t xml:space="preserve">　</w:t>
            </w:r>
          </w:p>
        </w:tc>
        <w:tc>
          <w:tcPr>
            <w:tcW w:w="1276" w:type="dxa"/>
            <w:tcBorders>
              <w:top w:val="nil"/>
              <w:left w:val="nil"/>
              <w:bottom w:val="single" w:sz="4" w:space="0" w:color="000000"/>
              <w:right w:val="single" w:sz="4" w:space="0" w:color="000000"/>
            </w:tcBorders>
            <w:shd w:val="clear" w:color="auto" w:fill="auto"/>
            <w:vAlign w:val="center"/>
          </w:tcPr>
          <w:p w:rsidR="006E559F" w:rsidRPr="003E5BEB" w:rsidRDefault="00646E28" w:rsidP="003E5BEB">
            <w:pPr>
              <w:rPr>
                <w:rFonts w:cs="Arial"/>
                <w:color w:val="000000"/>
                <w:sz w:val="22"/>
                <w:szCs w:val="22"/>
              </w:rPr>
            </w:pPr>
            <w:r w:rsidRPr="003E5BEB">
              <w:rPr>
                <w:rFonts w:cs="Arial" w:hint="eastAsia"/>
                <w:color w:val="000000"/>
                <w:sz w:val="22"/>
                <w:szCs w:val="22"/>
              </w:rPr>
              <w:t xml:space="preserve">　</w:t>
            </w:r>
          </w:p>
        </w:tc>
        <w:tc>
          <w:tcPr>
            <w:tcW w:w="1275" w:type="dxa"/>
            <w:tcBorders>
              <w:top w:val="nil"/>
              <w:left w:val="nil"/>
              <w:bottom w:val="single" w:sz="4" w:space="0" w:color="000000"/>
              <w:right w:val="single" w:sz="4" w:space="0" w:color="000000"/>
            </w:tcBorders>
            <w:shd w:val="clear" w:color="auto" w:fill="auto"/>
            <w:vAlign w:val="center"/>
          </w:tcPr>
          <w:p w:rsidR="006E559F" w:rsidRPr="003E5BEB" w:rsidRDefault="00646E28" w:rsidP="003E5BEB">
            <w:pPr>
              <w:rPr>
                <w:rFonts w:cs="Arial"/>
                <w:color w:val="000000"/>
                <w:sz w:val="22"/>
                <w:szCs w:val="22"/>
              </w:rPr>
            </w:pPr>
            <w:r w:rsidRPr="003E5BEB">
              <w:rPr>
                <w:rFonts w:cs="Arial" w:hint="eastAsia"/>
                <w:color w:val="000000"/>
                <w:sz w:val="22"/>
                <w:szCs w:val="22"/>
              </w:rPr>
              <w:t xml:space="preserve">　</w:t>
            </w:r>
          </w:p>
        </w:tc>
        <w:tc>
          <w:tcPr>
            <w:tcW w:w="1768" w:type="dxa"/>
            <w:tcBorders>
              <w:top w:val="nil"/>
              <w:left w:val="nil"/>
              <w:bottom w:val="single" w:sz="4" w:space="0" w:color="000000"/>
              <w:right w:val="single" w:sz="8" w:space="0" w:color="000000"/>
            </w:tcBorders>
            <w:shd w:val="clear" w:color="auto" w:fill="auto"/>
            <w:vAlign w:val="center"/>
          </w:tcPr>
          <w:p w:rsidR="006E559F" w:rsidRPr="003E5BEB" w:rsidRDefault="00AD260B" w:rsidP="003E5BEB">
            <w:pPr>
              <w:rPr>
                <w:rFonts w:cs="Arial"/>
                <w:color w:val="000000"/>
                <w:sz w:val="22"/>
                <w:szCs w:val="22"/>
              </w:rPr>
            </w:pPr>
            <w:r w:rsidRPr="003E5BEB">
              <w:rPr>
                <w:rFonts w:cs="Arial"/>
                <w:color w:val="000000"/>
                <w:sz w:val="22"/>
                <w:szCs w:val="22"/>
              </w:rPr>
              <w:t>7,449,305.62</w:t>
            </w:r>
            <w:r w:rsidR="00646E28" w:rsidRPr="003E5BEB">
              <w:rPr>
                <w:rFonts w:cs="Arial" w:hint="eastAsia"/>
                <w:color w:val="000000"/>
                <w:sz w:val="22"/>
                <w:szCs w:val="22"/>
              </w:rPr>
              <w:t xml:space="preserve">　</w:t>
            </w:r>
          </w:p>
        </w:tc>
      </w:tr>
      <w:tr w:rsidR="006E559F" w:rsidTr="00AD260B">
        <w:trPr>
          <w:trHeight w:val="308"/>
        </w:trPr>
        <w:tc>
          <w:tcPr>
            <w:tcW w:w="1320"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6E559F" w:rsidRPr="003E5BEB" w:rsidRDefault="00AD260B" w:rsidP="003E5BEB">
            <w:pPr>
              <w:rPr>
                <w:rFonts w:cs="Arial"/>
                <w:color w:val="000000"/>
                <w:sz w:val="22"/>
                <w:szCs w:val="22"/>
              </w:rPr>
            </w:pPr>
            <w:r w:rsidRPr="003E5BEB">
              <w:rPr>
                <w:rFonts w:cs="Arial"/>
                <w:color w:val="000000"/>
                <w:sz w:val="22"/>
                <w:szCs w:val="22"/>
              </w:rPr>
              <w:t>20405</w:t>
            </w:r>
            <w:r w:rsidRPr="003E5BEB">
              <w:rPr>
                <w:rFonts w:cs="Arial"/>
                <w:color w:val="000000"/>
                <w:sz w:val="22"/>
                <w:szCs w:val="22"/>
              </w:rPr>
              <w:tab/>
            </w:r>
          </w:p>
        </w:tc>
        <w:tc>
          <w:tcPr>
            <w:tcW w:w="2669" w:type="dxa"/>
            <w:gridSpan w:val="3"/>
            <w:tcBorders>
              <w:top w:val="nil"/>
              <w:left w:val="nil"/>
              <w:bottom w:val="single" w:sz="4" w:space="0" w:color="000000"/>
              <w:right w:val="single" w:sz="4" w:space="0" w:color="000000"/>
            </w:tcBorders>
            <w:shd w:val="clear" w:color="auto" w:fill="auto"/>
            <w:vAlign w:val="center"/>
          </w:tcPr>
          <w:p w:rsidR="006E559F" w:rsidRPr="003E5BEB" w:rsidRDefault="00AD260B" w:rsidP="003E5BEB">
            <w:pPr>
              <w:rPr>
                <w:rFonts w:cs="Arial"/>
                <w:color w:val="000000"/>
                <w:sz w:val="22"/>
                <w:szCs w:val="22"/>
              </w:rPr>
            </w:pPr>
            <w:r w:rsidRPr="003E5BEB">
              <w:rPr>
                <w:rFonts w:cs="Arial" w:hint="eastAsia"/>
                <w:color w:val="000000"/>
                <w:sz w:val="22"/>
                <w:szCs w:val="22"/>
              </w:rPr>
              <w:t>法院</w:t>
            </w:r>
          </w:p>
        </w:tc>
        <w:tc>
          <w:tcPr>
            <w:tcW w:w="1701" w:type="dxa"/>
            <w:tcBorders>
              <w:top w:val="nil"/>
              <w:left w:val="nil"/>
              <w:bottom w:val="single" w:sz="4" w:space="0" w:color="000000"/>
              <w:right w:val="single" w:sz="4" w:space="0" w:color="000000"/>
            </w:tcBorders>
            <w:shd w:val="clear" w:color="auto" w:fill="auto"/>
            <w:vAlign w:val="center"/>
          </w:tcPr>
          <w:p w:rsidR="006E559F" w:rsidRPr="003E5BEB" w:rsidRDefault="00AD260B" w:rsidP="003E5BEB">
            <w:pPr>
              <w:rPr>
                <w:rFonts w:cs="Arial"/>
                <w:color w:val="000000"/>
                <w:sz w:val="22"/>
                <w:szCs w:val="22"/>
              </w:rPr>
            </w:pPr>
            <w:r w:rsidRPr="003E5BEB">
              <w:rPr>
                <w:rFonts w:cs="Arial"/>
                <w:color w:val="000000"/>
                <w:sz w:val="22"/>
                <w:szCs w:val="22"/>
              </w:rPr>
              <w:t>26,504,453.99</w:t>
            </w:r>
            <w:r w:rsidR="00646E28" w:rsidRPr="003E5BEB">
              <w:rPr>
                <w:rFonts w:cs="Arial" w:hint="eastAsia"/>
                <w:color w:val="000000"/>
                <w:sz w:val="22"/>
                <w:szCs w:val="22"/>
              </w:rPr>
              <w:t xml:space="preserve">　</w:t>
            </w:r>
          </w:p>
        </w:tc>
        <w:tc>
          <w:tcPr>
            <w:tcW w:w="1843" w:type="dxa"/>
            <w:tcBorders>
              <w:top w:val="nil"/>
              <w:left w:val="nil"/>
              <w:bottom w:val="single" w:sz="4" w:space="0" w:color="000000"/>
              <w:right w:val="single" w:sz="4" w:space="0" w:color="000000"/>
            </w:tcBorders>
            <w:shd w:val="clear" w:color="auto" w:fill="auto"/>
            <w:vAlign w:val="center"/>
          </w:tcPr>
          <w:p w:rsidR="006E559F" w:rsidRPr="003E5BEB" w:rsidRDefault="00AD260B" w:rsidP="003E5BEB">
            <w:pPr>
              <w:rPr>
                <w:rFonts w:cs="Arial"/>
                <w:color w:val="000000"/>
                <w:sz w:val="22"/>
                <w:szCs w:val="22"/>
              </w:rPr>
            </w:pPr>
            <w:r w:rsidRPr="003E5BEB">
              <w:rPr>
                <w:rFonts w:cs="Arial"/>
                <w:color w:val="000000"/>
                <w:sz w:val="22"/>
                <w:szCs w:val="22"/>
              </w:rPr>
              <w:t>19,055,148.37</w:t>
            </w:r>
            <w:r w:rsidR="00646E28" w:rsidRPr="003E5BEB">
              <w:rPr>
                <w:rFonts w:cs="Arial" w:hint="eastAsia"/>
                <w:color w:val="000000"/>
                <w:sz w:val="22"/>
                <w:szCs w:val="22"/>
              </w:rPr>
              <w:t xml:space="preserve">　</w:t>
            </w:r>
          </w:p>
        </w:tc>
        <w:tc>
          <w:tcPr>
            <w:tcW w:w="992" w:type="dxa"/>
            <w:tcBorders>
              <w:top w:val="nil"/>
              <w:left w:val="nil"/>
              <w:bottom w:val="single" w:sz="4" w:space="0" w:color="000000"/>
              <w:right w:val="single" w:sz="4" w:space="0" w:color="000000"/>
            </w:tcBorders>
            <w:shd w:val="clear" w:color="auto" w:fill="auto"/>
            <w:vAlign w:val="center"/>
          </w:tcPr>
          <w:p w:rsidR="006E559F" w:rsidRPr="003E5BEB" w:rsidRDefault="00646E28" w:rsidP="003E5BEB">
            <w:pPr>
              <w:rPr>
                <w:rFonts w:cs="Arial"/>
                <w:color w:val="000000"/>
                <w:sz w:val="22"/>
                <w:szCs w:val="22"/>
              </w:rPr>
            </w:pPr>
            <w:r w:rsidRPr="003E5BEB">
              <w:rPr>
                <w:rFonts w:cs="Arial" w:hint="eastAsia"/>
                <w:color w:val="000000"/>
                <w:sz w:val="22"/>
                <w:szCs w:val="22"/>
              </w:rPr>
              <w:t xml:space="preserve">　</w:t>
            </w:r>
          </w:p>
        </w:tc>
        <w:tc>
          <w:tcPr>
            <w:tcW w:w="1418" w:type="dxa"/>
            <w:tcBorders>
              <w:top w:val="nil"/>
              <w:left w:val="nil"/>
              <w:bottom w:val="single" w:sz="4" w:space="0" w:color="000000"/>
              <w:right w:val="single" w:sz="4" w:space="0" w:color="000000"/>
            </w:tcBorders>
            <w:shd w:val="clear" w:color="auto" w:fill="auto"/>
            <w:vAlign w:val="center"/>
          </w:tcPr>
          <w:p w:rsidR="006E559F" w:rsidRPr="003E5BEB" w:rsidRDefault="00646E28" w:rsidP="003E5BEB">
            <w:pPr>
              <w:rPr>
                <w:rFonts w:cs="Arial"/>
                <w:color w:val="000000"/>
                <w:sz w:val="22"/>
                <w:szCs w:val="22"/>
              </w:rPr>
            </w:pPr>
            <w:r w:rsidRPr="003E5BEB">
              <w:rPr>
                <w:rFonts w:cs="Arial" w:hint="eastAsia"/>
                <w:color w:val="000000"/>
                <w:sz w:val="22"/>
                <w:szCs w:val="22"/>
              </w:rPr>
              <w:t xml:space="preserve">　</w:t>
            </w:r>
          </w:p>
        </w:tc>
        <w:tc>
          <w:tcPr>
            <w:tcW w:w="1276" w:type="dxa"/>
            <w:tcBorders>
              <w:top w:val="nil"/>
              <w:left w:val="nil"/>
              <w:bottom w:val="single" w:sz="4" w:space="0" w:color="000000"/>
              <w:right w:val="single" w:sz="4" w:space="0" w:color="000000"/>
            </w:tcBorders>
            <w:shd w:val="clear" w:color="auto" w:fill="auto"/>
            <w:vAlign w:val="center"/>
          </w:tcPr>
          <w:p w:rsidR="006E559F" w:rsidRPr="003E5BEB" w:rsidRDefault="00646E28" w:rsidP="003E5BEB">
            <w:pPr>
              <w:rPr>
                <w:rFonts w:cs="Arial"/>
                <w:color w:val="000000"/>
                <w:sz w:val="22"/>
                <w:szCs w:val="22"/>
              </w:rPr>
            </w:pPr>
            <w:r w:rsidRPr="003E5BEB">
              <w:rPr>
                <w:rFonts w:cs="Arial" w:hint="eastAsia"/>
                <w:color w:val="000000"/>
                <w:sz w:val="22"/>
                <w:szCs w:val="22"/>
              </w:rPr>
              <w:t xml:space="preserve">　</w:t>
            </w:r>
          </w:p>
        </w:tc>
        <w:tc>
          <w:tcPr>
            <w:tcW w:w="1275" w:type="dxa"/>
            <w:tcBorders>
              <w:top w:val="nil"/>
              <w:left w:val="nil"/>
              <w:bottom w:val="single" w:sz="4" w:space="0" w:color="000000"/>
              <w:right w:val="single" w:sz="4" w:space="0" w:color="000000"/>
            </w:tcBorders>
            <w:shd w:val="clear" w:color="auto" w:fill="auto"/>
            <w:vAlign w:val="center"/>
          </w:tcPr>
          <w:p w:rsidR="006E559F" w:rsidRPr="003E5BEB" w:rsidRDefault="00646E28" w:rsidP="003E5BEB">
            <w:pPr>
              <w:rPr>
                <w:rFonts w:cs="Arial"/>
                <w:color w:val="000000"/>
                <w:sz w:val="22"/>
                <w:szCs w:val="22"/>
              </w:rPr>
            </w:pPr>
            <w:r w:rsidRPr="003E5BEB">
              <w:rPr>
                <w:rFonts w:cs="Arial" w:hint="eastAsia"/>
                <w:color w:val="000000"/>
                <w:sz w:val="22"/>
                <w:szCs w:val="22"/>
              </w:rPr>
              <w:t xml:space="preserve">　</w:t>
            </w:r>
          </w:p>
        </w:tc>
        <w:tc>
          <w:tcPr>
            <w:tcW w:w="1768" w:type="dxa"/>
            <w:tcBorders>
              <w:top w:val="nil"/>
              <w:left w:val="nil"/>
              <w:bottom w:val="single" w:sz="4" w:space="0" w:color="000000"/>
              <w:right w:val="single" w:sz="8" w:space="0" w:color="000000"/>
            </w:tcBorders>
            <w:shd w:val="clear" w:color="auto" w:fill="auto"/>
            <w:vAlign w:val="center"/>
          </w:tcPr>
          <w:p w:rsidR="006E559F" w:rsidRPr="003E5BEB" w:rsidRDefault="00AD260B" w:rsidP="003E5BEB">
            <w:pPr>
              <w:rPr>
                <w:rFonts w:cs="Arial"/>
                <w:color w:val="000000"/>
                <w:sz w:val="22"/>
                <w:szCs w:val="22"/>
              </w:rPr>
            </w:pPr>
            <w:r w:rsidRPr="003E5BEB">
              <w:rPr>
                <w:rFonts w:cs="Arial"/>
                <w:color w:val="000000"/>
                <w:sz w:val="22"/>
                <w:szCs w:val="22"/>
              </w:rPr>
              <w:t>7,449,305.62</w:t>
            </w:r>
            <w:r w:rsidR="00646E28" w:rsidRPr="003E5BEB">
              <w:rPr>
                <w:rFonts w:cs="Arial" w:hint="eastAsia"/>
                <w:color w:val="000000"/>
                <w:sz w:val="22"/>
                <w:szCs w:val="22"/>
              </w:rPr>
              <w:t xml:space="preserve">　</w:t>
            </w:r>
          </w:p>
        </w:tc>
      </w:tr>
      <w:tr w:rsidR="00535423" w:rsidTr="00AD260B">
        <w:trPr>
          <w:trHeight w:val="308"/>
        </w:trPr>
        <w:tc>
          <w:tcPr>
            <w:tcW w:w="1320"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535423" w:rsidRPr="003E5BEB" w:rsidRDefault="00AD260B" w:rsidP="003E5BEB">
            <w:pPr>
              <w:rPr>
                <w:rFonts w:cs="Arial"/>
                <w:color w:val="000000"/>
                <w:sz w:val="22"/>
                <w:szCs w:val="22"/>
              </w:rPr>
            </w:pPr>
            <w:r w:rsidRPr="003E5BEB">
              <w:rPr>
                <w:rFonts w:cs="Arial"/>
                <w:color w:val="000000"/>
                <w:sz w:val="22"/>
                <w:szCs w:val="22"/>
              </w:rPr>
              <w:t>2040501</w:t>
            </w:r>
          </w:p>
        </w:tc>
        <w:tc>
          <w:tcPr>
            <w:tcW w:w="2669" w:type="dxa"/>
            <w:gridSpan w:val="3"/>
            <w:tcBorders>
              <w:top w:val="nil"/>
              <w:left w:val="nil"/>
              <w:bottom w:val="single" w:sz="4" w:space="0" w:color="000000"/>
              <w:right w:val="single" w:sz="4" w:space="0" w:color="000000"/>
            </w:tcBorders>
            <w:shd w:val="clear" w:color="auto" w:fill="auto"/>
            <w:vAlign w:val="center"/>
          </w:tcPr>
          <w:p w:rsidR="00535423" w:rsidRPr="003E5BEB" w:rsidRDefault="00AD260B" w:rsidP="003E5BEB">
            <w:pPr>
              <w:rPr>
                <w:rFonts w:cs="Arial"/>
                <w:color w:val="000000"/>
                <w:sz w:val="22"/>
                <w:szCs w:val="22"/>
              </w:rPr>
            </w:pPr>
            <w:r w:rsidRPr="003E5BEB">
              <w:rPr>
                <w:rFonts w:cs="Arial" w:hint="eastAsia"/>
                <w:color w:val="000000"/>
                <w:sz w:val="22"/>
                <w:szCs w:val="22"/>
              </w:rPr>
              <w:t>行政运行</w:t>
            </w:r>
          </w:p>
        </w:tc>
        <w:tc>
          <w:tcPr>
            <w:tcW w:w="1701" w:type="dxa"/>
            <w:tcBorders>
              <w:top w:val="nil"/>
              <w:left w:val="nil"/>
              <w:bottom w:val="single" w:sz="4" w:space="0" w:color="000000"/>
              <w:right w:val="single" w:sz="4" w:space="0" w:color="000000"/>
            </w:tcBorders>
            <w:shd w:val="clear" w:color="auto" w:fill="auto"/>
            <w:vAlign w:val="center"/>
          </w:tcPr>
          <w:p w:rsidR="00535423" w:rsidRPr="003E5BEB" w:rsidRDefault="00AD260B" w:rsidP="003E5BEB">
            <w:pPr>
              <w:rPr>
                <w:rFonts w:cs="Arial"/>
                <w:color w:val="000000"/>
                <w:sz w:val="22"/>
                <w:szCs w:val="22"/>
              </w:rPr>
            </w:pPr>
            <w:r w:rsidRPr="003E5BEB">
              <w:rPr>
                <w:rFonts w:cs="Arial"/>
                <w:color w:val="000000"/>
                <w:sz w:val="22"/>
                <w:szCs w:val="22"/>
              </w:rPr>
              <w:t>15,384,153.99</w:t>
            </w:r>
            <w:r w:rsidRPr="003E5BEB">
              <w:rPr>
                <w:rFonts w:cs="Arial" w:hint="eastAsia"/>
                <w:color w:val="000000"/>
                <w:sz w:val="22"/>
                <w:szCs w:val="22"/>
              </w:rPr>
              <w:t xml:space="preserve">  </w:t>
            </w:r>
          </w:p>
        </w:tc>
        <w:tc>
          <w:tcPr>
            <w:tcW w:w="1843" w:type="dxa"/>
            <w:tcBorders>
              <w:top w:val="nil"/>
              <w:left w:val="nil"/>
              <w:bottom w:val="single" w:sz="4" w:space="0" w:color="000000"/>
              <w:right w:val="single" w:sz="4" w:space="0" w:color="000000"/>
            </w:tcBorders>
            <w:shd w:val="clear" w:color="auto" w:fill="auto"/>
            <w:vAlign w:val="center"/>
          </w:tcPr>
          <w:p w:rsidR="00535423" w:rsidRPr="003E5BEB" w:rsidRDefault="00AD260B" w:rsidP="003E5BEB">
            <w:pPr>
              <w:rPr>
                <w:rFonts w:cs="Arial"/>
                <w:color w:val="000000"/>
                <w:sz w:val="22"/>
                <w:szCs w:val="22"/>
              </w:rPr>
            </w:pPr>
            <w:r w:rsidRPr="003E5BEB">
              <w:rPr>
                <w:rFonts w:cs="Arial"/>
                <w:color w:val="000000"/>
                <w:sz w:val="22"/>
                <w:szCs w:val="22"/>
              </w:rPr>
              <w:t>13,110,248.37</w:t>
            </w:r>
          </w:p>
        </w:tc>
        <w:tc>
          <w:tcPr>
            <w:tcW w:w="992" w:type="dxa"/>
            <w:tcBorders>
              <w:top w:val="nil"/>
              <w:left w:val="nil"/>
              <w:bottom w:val="single" w:sz="4" w:space="0" w:color="000000"/>
              <w:right w:val="single" w:sz="4" w:space="0" w:color="000000"/>
            </w:tcBorders>
            <w:shd w:val="clear" w:color="auto" w:fill="auto"/>
            <w:vAlign w:val="center"/>
          </w:tcPr>
          <w:p w:rsidR="00535423" w:rsidRPr="003E5BEB" w:rsidRDefault="00535423" w:rsidP="003E5BEB">
            <w:pPr>
              <w:rPr>
                <w:rFonts w:cs="Arial"/>
                <w:color w:val="000000"/>
                <w:sz w:val="22"/>
                <w:szCs w:val="22"/>
              </w:rPr>
            </w:pPr>
          </w:p>
        </w:tc>
        <w:tc>
          <w:tcPr>
            <w:tcW w:w="1418" w:type="dxa"/>
            <w:tcBorders>
              <w:top w:val="nil"/>
              <w:left w:val="nil"/>
              <w:bottom w:val="single" w:sz="4" w:space="0" w:color="000000"/>
              <w:right w:val="single" w:sz="4" w:space="0" w:color="000000"/>
            </w:tcBorders>
            <w:shd w:val="clear" w:color="auto" w:fill="auto"/>
            <w:vAlign w:val="center"/>
          </w:tcPr>
          <w:p w:rsidR="00535423" w:rsidRPr="003E5BEB" w:rsidRDefault="00535423" w:rsidP="003E5BEB">
            <w:pPr>
              <w:rPr>
                <w:rFonts w:cs="Arial"/>
                <w:color w:val="000000"/>
                <w:sz w:val="22"/>
                <w:szCs w:val="22"/>
              </w:rPr>
            </w:pPr>
          </w:p>
        </w:tc>
        <w:tc>
          <w:tcPr>
            <w:tcW w:w="1276" w:type="dxa"/>
            <w:tcBorders>
              <w:top w:val="nil"/>
              <w:left w:val="nil"/>
              <w:bottom w:val="single" w:sz="4" w:space="0" w:color="000000"/>
              <w:right w:val="single" w:sz="4" w:space="0" w:color="000000"/>
            </w:tcBorders>
            <w:shd w:val="clear" w:color="auto" w:fill="auto"/>
            <w:vAlign w:val="center"/>
          </w:tcPr>
          <w:p w:rsidR="00535423" w:rsidRPr="003E5BEB" w:rsidRDefault="00535423" w:rsidP="003E5BEB">
            <w:pPr>
              <w:rPr>
                <w:rFonts w:cs="Arial"/>
                <w:color w:val="000000"/>
                <w:sz w:val="22"/>
                <w:szCs w:val="22"/>
              </w:rPr>
            </w:pPr>
          </w:p>
        </w:tc>
        <w:tc>
          <w:tcPr>
            <w:tcW w:w="1275" w:type="dxa"/>
            <w:tcBorders>
              <w:top w:val="nil"/>
              <w:left w:val="nil"/>
              <w:bottom w:val="single" w:sz="4" w:space="0" w:color="000000"/>
              <w:right w:val="single" w:sz="4" w:space="0" w:color="000000"/>
            </w:tcBorders>
            <w:shd w:val="clear" w:color="auto" w:fill="auto"/>
            <w:vAlign w:val="center"/>
          </w:tcPr>
          <w:p w:rsidR="00535423" w:rsidRPr="003E5BEB" w:rsidRDefault="00535423" w:rsidP="003E5BEB">
            <w:pPr>
              <w:rPr>
                <w:rFonts w:cs="Arial"/>
                <w:color w:val="000000"/>
                <w:sz w:val="22"/>
                <w:szCs w:val="22"/>
              </w:rPr>
            </w:pPr>
          </w:p>
        </w:tc>
        <w:tc>
          <w:tcPr>
            <w:tcW w:w="1768" w:type="dxa"/>
            <w:tcBorders>
              <w:top w:val="nil"/>
              <w:left w:val="nil"/>
              <w:bottom w:val="single" w:sz="4" w:space="0" w:color="000000"/>
              <w:right w:val="single" w:sz="8" w:space="0" w:color="000000"/>
            </w:tcBorders>
            <w:shd w:val="clear" w:color="auto" w:fill="auto"/>
            <w:vAlign w:val="center"/>
          </w:tcPr>
          <w:p w:rsidR="00535423" w:rsidRPr="003E5BEB" w:rsidRDefault="00AD260B" w:rsidP="003E5BEB">
            <w:pPr>
              <w:rPr>
                <w:rFonts w:cs="Arial"/>
                <w:color w:val="000000"/>
                <w:sz w:val="22"/>
                <w:szCs w:val="22"/>
              </w:rPr>
            </w:pPr>
            <w:r w:rsidRPr="003E5BEB">
              <w:rPr>
                <w:rFonts w:cs="Arial"/>
                <w:color w:val="000000"/>
                <w:sz w:val="22"/>
                <w:szCs w:val="22"/>
              </w:rPr>
              <w:t>2,273,905.62</w:t>
            </w:r>
          </w:p>
        </w:tc>
      </w:tr>
      <w:tr w:rsidR="00535423" w:rsidTr="00AD260B">
        <w:trPr>
          <w:trHeight w:val="308"/>
        </w:trPr>
        <w:tc>
          <w:tcPr>
            <w:tcW w:w="1320"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535423" w:rsidRPr="003E5BEB" w:rsidRDefault="00AD260B" w:rsidP="003E5BEB">
            <w:pPr>
              <w:rPr>
                <w:rFonts w:cs="Arial"/>
                <w:color w:val="000000"/>
                <w:sz w:val="22"/>
                <w:szCs w:val="22"/>
              </w:rPr>
            </w:pPr>
            <w:r w:rsidRPr="003E5BEB">
              <w:rPr>
                <w:rFonts w:cs="Arial"/>
                <w:color w:val="000000"/>
                <w:sz w:val="22"/>
                <w:szCs w:val="22"/>
              </w:rPr>
              <w:t>2040502</w:t>
            </w:r>
          </w:p>
        </w:tc>
        <w:tc>
          <w:tcPr>
            <w:tcW w:w="2669" w:type="dxa"/>
            <w:gridSpan w:val="3"/>
            <w:tcBorders>
              <w:top w:val="nil"/>
              <w:left w:val="nil"/>
              <w:bottom w:val="single" w:sz="4" w:space="0" w:color="000000"/>
              <w:right w:val="single" w:sz="4" w:space="0" w:color="000000"/>
            </w:tcBorders>
            <w:shd w:val="clear" w:color="auto" w:fill="auto"/>
            <w:vAlign w:val="center"/>
          </w:tcPr>
          <w:p w:rsidR="00535423" w:rsidRPr="003E5BEB" w:rsidRDefault="00AD260B" w:rsidP="003E5BEB">
            <w:pPr>
              <w:rPr>
                <w:rFonts w:cs="Arial"/>
                <w:color w:val="000000"/>
                <w:sz w:val="22"/>
                <w:szCs w:val="22"/>
              </w:rPr>
            </w:pPr>
            <w:r w:rsidRPr="003E5BEB">
              <w:rPr>
                <w:rFonts w:cs="Arial" w:hint="eastAsia"/>
                <w:color w:val="000000"/>
                <w:sz w:val="22"/>
                <w:szCs w:val="22"/>
              </w:rPr>
              <w:t>一般行政管理事务</w:t>
            </w:r>
          </w:p>
        </w:tc>
        <w:tc>
          <w:tcPr>
            <w:tcW w:w="1701" w:type="dxa"/>
            <w:tcBorders>
              <w:top w:val="nil"/>
              <w:left w:val="nil"/>
              <w:bottom w:val="single" w:sz="4" w:space="0" w:color="000000"/>
              <w:right w:val="single" w:sz="4" w:space="0" w:color="000000"/>
            </w:tcBorders>
            <w:shd w:val="clear" w:color="auto" w:fill="auto"/>
            <w:vAlign w:val="center"/>
          </w:tcPr>
          <w:p w:rsidR="00535423" w:rsidRPr="003E5BEB" w:rsidRDefault="00AD260B" w:rsidP="003E5BEB">
            <w:pPr>
              <w:rPr>
                <w:rFonts w:cs="Arial"/>
                <w:color w:val="000000"/>
                <w:sz w:val="22"/>
                <w:szCs w:val="22"/>
              </w:rPr>
            </w:pPr>
            <w:r w:rsidRPr="003E5BEB">
              <w:rPr>
                <w:rFonts w:cs="Arial"/>
                <w:color w:val="000000"/>
                <w:sz w:val="22"/>
                <w:szCs w:val="22"/>
              </w:rPr>
              <w:t>11,120,300.00</w:t>
            </w:r>
          </w:p>
        </w:tc>
        <w:tc>
          <w:tcPr>
            <w:tcW w:w="1843" w:type="dxa"/>
            <w:tcBorders>
              <w:top w:val="nil"/>
              <w:left w:val="nil"/>
              <w:bottom w:val="single" w:sz="4" w:space="0" w:color="000000"/>
              <w:right w:val="single" w:sz="4" w:space="0" w:color="000000"/>
            </w:tcBorders>
            <w:shd w:val="clear" w:color="auto" w:fill="auto"/>
            <w:vAlign w:val="center"/>
          </w:tcPr>
          <w:p w:rsidR="00535423" w:rsidRPr="003E5BEB" w:rsidRDefault="00AD260B" w:rsidP="003E5BEB">
            <w:pPr>
              <w:rPr>
                <w:rFonts w:cs="Arial"/>
                <w:color w:val="000000"/>
                <w:sz w:val="22"/>
                <w:szCs w:val="22"/>
              </w:rPr>
            </w:pPr>
            <w:r w:rsidRPr="003E5BEB">
              <w:rPr>
                <w:rFonts w:cs="Arial"/>
                <w:color w:val="000000"/>
                <w:sz w:val="22"/>
                <w:szCs w:val="22"/>
              </w:rPr>
              <w:t>5,944,900.00</w:t>
            </w:r>
          </w:p>
        </w:tc>
        <w:tc>
          <w:tcPr>
            <w:tcW w:w="992" w:type="dxa"/>
            <w:tcBorders>
              <w:top w:val="nil"/>
              <w:left w:val="nil"/>
              <w:bottom w:val="single" w:sz="4" w:space="0" w:color="000000"/>
              <w:right w:val="single" w:sz="4" w:space="0" w:color="000000"/>
            </w:tcBorders>
            <w:shd w:val="clear" w:color="auto" w:fill="auto"/>
            <w:vAlign w:val="center"/>
          </w:tcPr>
          <w:p w:rsidR="00535423" w:rsidRPr="003E5BEB" w:rsidRDefault="00535423" w:rsidP="003E5BEB">
            <w:pPr>
              <w:rPr>
                <w:rFonts w:cs="Arial"/>
                <w:color w:val="000000"/>
                <w:sz w:val="22"/>
                <w:szCs w:val="22"/>
              </w:rPr>
            </w:pPr>
          </w:p>
        </w:tc>
        <w:tc>
          <w:tcPr>
            <w:tcW w:w="1418" w:type="dxa"/>
            <w:tcBorders>
              <w:top w:val="nil"/>
              <w:left w:val="nil"/>
              <w:bottom w:val="single" w:sz="4" w:space="0" w:color="000000"/>
              <w:right w:val="single" w:sz="4" w:space="0" w:color="000000"/>
            </w:tcBorders>
            <w:shd w:val="clear" w:color="auto" w:fill="auto"/>
            <w:vAlign w:val="center"/>
          </w:tcPr>
          <w:p w:rsidR="00535423" w:rsidRPr="003E5BEB" w:rsidRDefault="00535423" w:rsidP="003E5BEB">
            <w:pPr>
              <w:rPr>
                <w:rFonts w:cs="Arial"/>
                <w:color w:val="000000"/>
                <w:sz w:val="22"/>
                <w:szCs w:val="22"/>
              </w:rPr>
            </w:pPr>
          </w:p>
        </w:tc>
        <w:tc>
          <w:tcPr>
            <w:tcW w:w="1276" w:type="dxa"/>
            <w:tcBorders>
              <w:top w:val="nil"/>
              <w:left w:val="nil"/>
              <w:bottom w:val="single" w:sz="4" w:space="0" w:color="000000"/>
              <w:right w:val="single" w:sz="4" w:space="0" w:color="000000"/>
            </w:tcBorders>
            <w:shd w:val="clear" w:color="auto" w:fill="auto"/>
            <w:vAlign w:val="center"/>
          </w:tcPr>
          <w:p w:rsidR="00535423" w:rsidRPr="003E5BEB" w:rsidRDefault="00535423" w:rsidP="003E5BEB">
            <w:pPr>
              <w:rPr>
                <w:rFonts w:cs="Arial"/>
                <w:color w:val="000000"/>
                <w:sz w:val="22"/>
                <w:szCs w:val="22"/>
              </w:rPr>
            </w:pPr>
          </w:p>
        </w:tc>
        <w:tc>
          <w:tcPr>
            <w:tcW w:w="1275" w:type="dxa"/>
            <w:tcBorders>
              <w:top w:val="nil"/>
              <w:left w:val="nil"/>
              <w:bottom w:val="single" w:sz="4" w:space="0" w:color="000000"/>
              <w:right w:val="single" w:sz="4" w:space="0" w:color="000000"/>
            </w:tcBorders>
            <w:shd w:val="clear" w:color="auto" w:fill="auto"/>
            <w:vAlign w:val="center"/>
          </w:tcPr>
          <w:p w:rsidR="00535423" w:rsidRPr="003E5BEB" w:rsidRDefault="00535423" w:rsidP="003E5BEB">
            <w:pPr>
              <w:rPr>
                <w:rFonts w:cs="Arial"/>
                <w:color w:val="000000"/>
                <w:sz w:val="22"/>
                <w:szCs w:val="22"/>
              </w:rPr>
            </w:pPr>
          </w:p>
        </w:tc>
        <w:tc>
          <w:tcPr>
            <w:tcW w:w="1768" w:type="dxa"/>
            <w:tcBorders>
              <w:top w:val="nil"/>
              <w:left w:val="nil"/>
              <w:bottom w:val="single" w:sz="4" w:space="0" w:color="000000"/>
              <w:right w:val="single" w:sz="8" w:space="0" w:color="000000"/>
            </w:tcBorders>
            <w:shd w:val="clear" w:color="auto" w:fill="auto"/>
            <w:vAlign w:val="center"/>
          </w:tcPr>
          <w:p w:rsidR="00535423" w:rsidRPr="003E5BEB" w:rsidRDefault="00AD260B" w:rsidP="003E5BEB">
            <w:pPr>
              <w:rPr>
                <w:rFonts w:cs="Arial"/>
                <w:color w:val="000000"/>
                <w:sz w:val="22"/>
                <w:szCs w:val="22"/>
              </w:rPr>
            </w:pPr>
            <w:r w:rsidRPr="003E5BEB">
              <w:rPr>
                <w:rFonts w:cs="Arial"/>
                <w:color w:val="000000"/>
                <w:sz w:val="22"/>
                <w:szCs w:val="22"/>
              </w:rPr>
              <w:t>5,175,400.00</w:t>
            </w:r>
          </w:p>
        </w:tc>
      </w:tr>
      <w:tr w:rsidR="00535423" w:rsidTr="00AD260B">
        <w:trPr>
          <w:trHeight w:val="308"/>
        </w:trPr>
        <w:tc>
          <w:tcPr>
            <w:tcW w:w="1320"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535423" w:rsidRPr="003E5BEB" w:rsidRDefault="00AD260B" w:rsidP="003E5BEB">
            <w:pPr>
              <w:rPr>
                <w:rFonts w:cs="Arial"/>
                <w:color w:val="000000"/>
                <w:sz w:val="22"/>
                <w:szCs w:val="22"/>
              </w:rPr>
            </w:pPr>
            <w:r w:rsidRPr="003E5BEB">
              <w:rPr>
                <w:rFonts w:cs="Arial"/>
                <w:color w:val="000000"/>
                <w:sz w:val="22"/>
                <w:szCs w:val="22"/>
              </w:rPr>
              <w:t>208</w:t>
            </w:r>
            <w:r w:rsidRPr="003E5BEB">
              <w:rPr>
                <w:rFonts w:cs="Arial"/>
                <w:color w:val="000000"/>
                <w:sz w:val="22"/>
                <w:szCs w:val="22"/>
              </w:rPr>
              <w:tab/>
            </w:r>
            <w:r w:rsidRPr="003E5BEB">
              <w:rPr>
                <w:rFonts w:cs="Arial"/>
                <w:color w:val="000000"/>
                <w:sz w:val="22"/>
                <w:szCs w:val="22"/>
              </w:rPr>
              <w:tab/>
            </w:r>
          </w:p>
        </w:tc>
        <w:tc>
          <w:tcPr>
            <w:tcW w:w="2669" w:type="dxa"/>
            <w:gridSpan w:val="3"/>
            <w:tcBorders>
              <w:top w:val="nil"/>
              <w:left w:val="nil"/>
              <w:bottom w:val="single" w:sz="4" w:space="0" w:color="000000"/>
              <w:right w:val="single" w:sz="4" w:space="0" w:color="000000"/>
            </w:tcBorders>
            <w:shd w:val="clear" w:color="auto" w:fill="auto"/>
            <w:vAlign w:val="center"/>
          </w:tcPr>
          <w:p w:rsidR="00535423" w:rsidRPr="003E5BEB" w:rsidRDefault="00AD260B" w:rsidP="003E5BEB">
            <w:pPr>
              <w:rPr>
                <w:rFonts w:cs="Arial"/>
                <w:color w:val="000000"/>
                <w:sz w:val="22"/>
                <w:szCs w:val="22"/>
              </w:rPr>
            </w:pPr>
            <w:r w:rsidRPr="003E5BEB">
              <w:rPr>
                <w:rFonts w:cs="Arial" w:hint="eastAsia"/>
                <w:color w:val="000000"/>
                <w:sz w:val="22"/>
                <w:szCs w:val="22"/>
              </w:rPr>
              <w:t>社会保障和就业支出</w:t>
            </w:r>
          </w:p>
        </w:tc>
        <w:tc>
          <w:tcPr>
            <w:tcW w:w="1701" w:type="dxa"/>
            <w:tcBorders>
              <w:top w:val="nil"/>
              <w:left w:val="nil"/>
              <w:bottom w:val="single" w:sz="4" w:space="0" w:color="000000"/>
              <w:right w:val="single" w:sz="4" w:space="0" w:color="000000"/>
            </w:tcBorders>
            <w:shd w:val="clear" w:color="auto" w:fill="auto"/>
            <w:vAlign w:val="center"/>
          </w:tcPr>
          <w:p w:rsidR="00535423" w:rsidRPr="003E5BEB" w:rsidRDefault="00AD260B" w:rsidP="003E5BEB">
            <w:pPr>
              <w:rPr>
                <w:rFonts w:cs="Arial"/>
                <w:color w:val="000000"/>
                <w:sz w:val="22"/>
                <w:szCs w:val="22"/>
              </w:rPr>
            </w:pPr>
            <w:r w:rsidRPr="003E5BEB">
              <w:rPr>
                <w:rFonts w:cs="Arial"/>
                <w:color w:val="000000"/>
                <w:sz w:val="22"/>
                <w:szCs w:val="22"/>
              </w:rPr>
              <w:t>1,204,434.00</w:t>
            </w:r>
          </w:p>
        </w:tc>
        <w:tc>
          <w:tcPr>
            <w:tcW w:w="1843" w:type="dxa"/>
            <w:tcBorders>
              <w:top w:val="nil"/>
              <w:left w:val="nil"/>
              <w:bottom w:val="single" w:sz="4" w:space="0" w:color="000000"/>
              <w:right w:val="single" w:sz="4" w:space="0" w:color="000000"/>
            </w:tcBorders>
            <w:shd w:val="clear" w:color="auto" w:fill="auto"/>
            <w:vAlign w:val="center"/>
          </w:tcPr>
          <w:p w:rsidR="00535423" w:rsidRPr="003E5BEB" w:rsidRDefault="00AD260B" w:rsidP="003E5BEB">
            <w:pPr>
              <w:rPr>
                <w:rFonts w:cs="Arial"/>
                <w:color w:val="000000"/>
                <w:sz w:val="22"/>
                <w:szCs w:val="22"/>
              </w:rPr>
            </w:pPr>
            <w:r w:rsidRPr="003E5BEB">
              <w:rPr>
                <w:rFonts w:cs="Arial"/>
                <w:color w:val="000000"/>
                <w:sz w:val="22"/>
                <w:szCs w:val="22"/>
              </w:rPr>
              <w:t>1,204,434.00</w:t>
            </w:r>
          </w:p>
        </w:tc>
        <w:tc>
          <w:tcPr>
            <w:tcW w:w="992" w:type="dxa"/>
            <w:tcBorders>
              <w:top w:val="nil"/>
              <w:left w:val="nil"/>
              <w:bottom w:val="single" w:sz="4" w:space="0" w:color="000000"/>
              <w:right w:val="single" w:sz="4" w:space="0" w:color="000000"/>
            </w:tcBorders>
            <w:shd w:val="clear" w:color="auto" w:fill="auto"/>
            <w:vAlign w:val="center"/>
          </w:tcPr>
          <w:p w:rsidR="00535423" w:rsidRPr="003E5BEB" w:rsidRDefault="00535423" w:rsidP="003E5BEB">
            <w:pPr>
              <w:rPr>
                <w:rFonts w:cs="Arial"/>
                <w:color w:val="000000"/>
                <w:sz w:val="22"/>
                <w:szCs w:val="22"/>
              </w:rPr>
            </w:pPr>
          </w:p>
        </w:tc>
        <w:tc>
          <w:tcPr>
            <w:tcW w:w="1418" w:type="dxa"/>
            <w:tcBorders>
              <w:top w:val="nil"/>
              <w:left w:val="nil"/>
              <w:bottom w:val="single" w:sz="4" w:space="0" w:color="000000"/>
              <w:right w:val="single" w:sz="4" w:space="0" w:color="000000"/>
            </w:tcBorders>
            <w:shd w:val="clear" w:color="auto" w:fill="auto"/>
            <w:vAlign w:val="center"/>
          </w:tcPr>
          <w:p w:rsidR="00535423" w:rsidRPr="003E5BEB" w:rsidRDefault="00535423" w:rsidP="003E5BEB">
            <w:pPr>
              <w:rPr>
                <w:rFonts w:cs="Arial"/>
                <w:color w:val="000000"/>
                <w:sz w:val="22"/>
                <w:szCs w:val="22"/>
              </w:rPr>
            </w:pPr>
          </w:p>
        </w:tc>
        <w:tc>
          <w:tcPr>
            <w:tcW w:w="1276" w:type="dxa"/>
            <w:tcBorders>
              <w:top w:val="nil"/>
              <w:left w:val="nil"/>
              <w:bottom w:val="single" w:sz="4" w:space="0" w:color="000000"/>
              <w:right w:val="single" w:sz="4" w:space="0" w:color="000000"/>
            </w:tcBorders>
            <w:shd w:val="clear" w:color="auto" w:fill="auto"/>
            <w:vAlign w:val="center"/>
          </w:tcPr>
          <w:p w:rsidR="00535423" w:rsidRPr="003E5BEB" w:rsidRDefault="00535423" w:rsidP="003E5BEB">
            <w:pPr>
              <w:rPr>
                <w:rFonts w:cs="Arial"/>
                <w:color w:val="000000"/>
                <w:sz w:val="22"/>
                <w:szCs w:val="22"/>
              </w:rPr>
            </w:pPr>
          </w:p>
        </w:tc>
        <w:tc>
          <w:tcPr>
            <w:tcW w:w="1275" w:type="dxa"/>
            <w:tcBorders>
              <w:top w:val="nil"/>
              <w:left w:val="nil"/>
              <w:bottom w:val="single" w:sz="4" w:space="0" w:color="000000"/>
              <w:right w:val="single" w:sz="4" w:space="0" w:color="000000"/>
            </w:tcBorders>
            <w:shd w:val="clear" w:color="auto" w:fill="auto"/>
            <w:vAlign w:val="center"/>
          </w:tcPr>
          <w:p w:rsidR="00535423" w:rsidRPr="003E5BEB" w:rsidRDefault="00535423" w:rsidP="003E5BEB">
            <w:pPr>
              <w:rPr>
                <w:rFonts w:cs="Arial"/>
                <w:color w:val="000000"/>
                <w:sz w:val="22"/>
                <w:szCs w:val="22"/>
              </w:rPr>
            </w:pPr>
          </w:p>
        </w:tc>
        <w:tc>
          <w:tcPr>
            <w:tcW w:w="1768" w:type="dxa"/>
            <w:tcBorders>
              <w:top w:val="nil"/>
              <w:left w:val="nil"/>
              <w:bottom w:val="single" w:sz="4" w:space="0" w:color="000000"/>
              <w:right w:val="single" w:sz="8" w:space="0" w:color="000000"/>
            </w:tcBorders>
            <w:shd w:val="clear" w:color="auto" w:fill="auto"/>
            <w:vAlign w:val="center"/>
          </w:tcPr>
          <w:p w:rsidR="00535423" w:rsidRPr="003E5BEB" w:rsidRDefault="00535423" w:rsidP="003E5BEB">
            <w:pPr>
              <w:rPr>
                <w:rFonts w:cs="Arial"/>
                <w:color w:val="000000"/>
                <w:sz w:val="22"/>
                <w:szCs w:val="22"/>
              </w:rPr>
            </w:pPr>
          </w:p>
        </w:tc>
      </w:tr>
      <w:tr w:rsidR="00535423" w:rsidTr="00AD260B">
        <w:trPr>
          <w:trHeight w:val="308"/>
        </w:trPr>
        <w:tc>
          <w:tcPr>
            <w:tcW w:w="1320"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535423" w:rsidRPr="003E5BEB" w:rsidRDefault="00AD260B" w:rsidP="003E5BEB">
            <w:pPr>
              <w:rPr>
                <w:rFonts w:cs="Arial"/>
                <w:color w:val="000000"/>
                <w:sz w:val="22"/>
                <w:szCs w:val="22"/>
              </w:rPr>
            </w:pPr>
            <w:r w:rsidRPr="003E5BEB">
              <w:rPr>
                <w:rFonts w:cs="Arial"/>
                <w:color w:val="000000"/>
                <w:sz w:val="22"/>
                <w:szCs w:val="22"/>
              </w:rPr>
              <w:t>20805</w:t>
            </w:r>
            <w:r w:rsidRPr="003E5BEB">
              <w:rPr>
                <w:rFonts w:cs="Arial"/>
                <w:color w:val="000000"/>
                <w:sz w:val="22"/>
                <w:szCs w:val="22"/>
              </w:rPr>
              <w:tab/>
            </w:r>
          </w:p>
        </w:tc>
        <w:tc>
          <w:tcPr>
            <w:tcW w:w="2669" w:type="dxa"/>
            <w:gridSpan w:val="3"/>
            <w:tcBorders>
              <w:top w:val="nil"/>
              <w:left w:val="nil"/>
              <w:bottom w:val="single" w:sz="4" w:space="0" w:color="000000"/>
              <w:right w:val="single" w:sz="4" w:space="0" w:color="000000"/>
            </w:tcBorders>
            <w:shd w:val="clear" w:color="auto" w:fill="auto"/>
            <w:vAlign w:val="center"/>
          </w:tcPr>
          <w:p w:rsidR="00535423" w:rsidRPr="003E5BEB" w:rsidRDefault="00AD260B" w:rsidP="003E5BEB">
            <w:pPr>
              <w:rPr>
                <w:rFonts w:cs="Arial"/>
                <w:color w:val="000000"/>
                <w:sz w:val="22"/>
                <w:szCs w:val="22"/>
              </w:rPr>
            </w:pPr>
            <w:r w:rsidRPr="003E5BEB">
              <w:rPr>
                <w:rFonts w:cs="Arial" w:hint="eastAsia"/>
                <w:color w:val="000000"/>
                <w:sz w:val="22"/>
                <w:szCs w:val="22"/>
              </w:rPr>
              <w:t>行政事业单位离退休</w:t>
            </w:r>
          </w:p>
        </w:tc>
        <w:tc>
          <w:tcPr>
            <w:tcW w:w="1701" w:type="dxa"/>
            <w:tcBorders>
              <w:top w:val="nil"/>
              <w:left w:val="nil"/>
              <w:bottom w:val="single" w:sz="4" w:space="0" w:color="000000"/>
              <w:right w:val="single" w:sz="4" w:space="0" w:color="000000"/>
            </w:tcBorders>
            <w:shd w:val="clear" w:color="auto" w:fill="auto"/>
            <w:vAlign w:val="center"/>
          </w:tcPr>
          <w:p w:rsidR="00535423" w:rsidRPr="003E5BEB" w:rsidRDefault="00AD260B" w:rsidP="003E5BEB">
            <w:pPr>
              <w:rPr>
                <w:rFonts w:cs="Arial"/>
                <w:color w:val="000000"/>
                <w:sz w:val="22"/>
                <w:szCs w:val="22"/>
              </w:rPr>
            </w:pPr>
            <w:r w:rsidRPr="003E5BEB">
              <w:rPr>
                <w:rFonts w:cs="Arial"/>
                <w:color w:val="000000"/>
                <w:sz w:val="22"/>
                <w:szCs w:val="22"/>
              </w:rPr>
              <w:t>1,204,434.00</w:t>
            </w:r>
          </w:p>
        </w:tc>
        <w:tc>
          <w:tcPr>
            <w:tcW w:w="1843" w:type="dxa"/>
            <w:tcBorders>
              <w:top w:val="nil"/>
              <w:left w:val="nil"/>
              <w:bottom w:val="single" w:sz="4" w:space="0" w:color="000000"/>
              <w:right w:val="single" w:sz="4" w:space="0" w:color="000000"/>
            </w:tcBorders>
            <w:shd w:val="clear" w:color="auto" w:fill="auto"/>
            <w:vAlign w:val="center"/>
          </w:tcPr>
          <w:p w:rsidR="00535423" w:rsidRPr="003E5BEB" w:rsidRDefault="00AD260B" w:rsidP="003E5BEB">
            <w:pPr>
              <w:rPr>
                <w:rFonts w:cs="Arial"/>
                <w:color w:val="000000"/>
                <w:sz w:val="22"/>
                <w:szCs w:val="22"/>
              </w:rPr>
            </w:pPr>
            <w:r w:rsidRPr="003E5BEB">
              <w:rPr>
                <w:rFonts w:cs="Arial"/>
                <w:color w:val="000000"/>
                <w:sz w:val="22"/>
                <w:szCs w:val="22"/>
              </w:rPr>
              <w:t>1,204,434.00</w:t>
            </w:r>
          </w:p>
        </w:tc>
        <w:tc>
          <w:tcPr>
            <w:tcW w:w="992" w:type="dxa"/>
            <w:tcBorders>
              <w:top w:val="nil"/>
              <w:left w:val="nil"/>
              <w:bottom w:val="single" w:sz="4" w:space="0" w:color="000000"/>
              <w:right w:val="single" w:sz="4" w:space="0" w:color="000000"/>
            </w:tcBorders>
            <w:shd w:val="clear" w:color="auto" w:fill="auto"/>
            <w:vAlign w:val="center"/>
          </w:tcPr>
          <w:p w:rsidR="00535423" w:rsidRPr="003E5BEB" w:rsidRDefault="00535423" w:rsidP="003E5BEB">
            <w:pPr>
              <w:rPr>
                <w:rFonts w:cs="Arial"/>
                <w:color w:val="000000"/>
                <w:sz w:val="22"/>
                <w:szCs w:val="22"/>
              </w:rPr>
            </w:pPr>
          </w:p>
        </w:tc>
        <w:tc>
          <w:tcPr>
            <w:tcW w:w="1418" w:type="dxa"/>
            <w:tcBorders>
              <w:top w:val="nil"/>
              <w:left w:val="nil"/>
              <w:bottom w:val="single" w:sz="4" w:space="0" w:color="000000"/>
              <w:right w:val="single" w:sz="4" w:space="0" w:color="000000"/>
            </w:tcBorders>
            <w:shd w:val="clear" w:color="auto" w:fill="auto"/>
            <w:vAlign w:val="center"/>
          </w:tcPr>
          <w:p w:rsidR="00535423" w:rsidRPr="003E5BEB" w:rsidRDefault="00535423" w:rsidP="003E5BEB">
            <w:pPr>
              <w:rPr>
                <w:rFonts w:cs="Arial"/>
                <w:color w:val="000000"/>
                <w:sz w:val="22"/>
                <w:szCs w:val="22"/>
              </w:rPr>
            </w:pPr>
          </w:p>
        </w:tc>
        <w:tc>
          <w:tcPr>
            <w:tcW w:w="1276" w:type="dxa"/>
            <w:tcBorders>
              <w:top w:val="nil"/>
              <w:left w:val="nil"/>
              <w:bottom w:val="single" w:sz="4" w:space="0" w:color="000000"/>
              <w:right w:val="single" w:sz="4" w:space="0" w:color="000000"/>
            </w:tcBorders>
            <w:shd w:val="clear" w:color="auto" w:fill="auto"/>
            <w:vAlign w:val="center"/>
          </w:tcPr>
          <w:p w:rsidR="00535423" w:rsidRPr="003E5BEB" w:rsidRDefault="00535423" w:rsidP="003E5BEB">
            <w:pPr>
              <w:rPr>
                <w:rFonts w:cs="Arial"/>
                <w:color w:val="000000"/>
                <w:sz w:val="22"/>
                <w:szCs w:val="22"/>
              </w:rPr>
            </w:pPr>
          </w:p>
        </w:tc>
        <w:tc>
          <w:tcPr>
            <w:tcW w:w="1275" w:type="dxa"/>
            <w:tcBorders>
              <w:top w:val="nil"/>
              <w:left w:val="nil"/>
              <w:bottom w:val="single" w:sz="4" w:space="0" w:color="000000"/>
              <w:right w:val="single" w:sz="4" w:space="0" w:color="000000"/>
            </w:tcBorders>
            <w:shd w:val="clear" w:color="auto" w:fill="auto"/>
            <w:vAlign w:val="center"/>
          </w:tcPr>
          <w:p w:rsidR="00535423" w:rsidRPr="003E5BEB" w:rsidRDefault="00535423" w:rsidP="003E5BEB">
            <w:pPr>
              <w:rPr>
                <w:rFonts w:cs="Arial"/>
                <w:color w:val="000000"/>
                <w:sz w:val="22"/>
                <w:szCs w:val="22"/>
              </w:rPr>
            </w:pPr>
          </w:p>
        </w:tc>
        <w:tc>
          <w:tcPr>
            <w:tcW w:w="1768" w:type="dxa"/>
            <w:tcBorders>
              <w:top w:val="nil"/>
              <w:left w:val="nil"/>
              <w:bottom w:val="single" w:sz="4" w:space="0" w:color="000000"/>
              <w:right w:val="single" w:sz="8" w:space="0" w:color="000000"/>
            </w:tcBorders>
            <w:shd w:val="clear" w:color="auto" w:fill="auto"/>
            <w:vAlign w:val="center"/>
          </w:tcPr>
          <w:p w:rsidR="00535423" w:rsidRPr="003E5BEB" w:rsidRDefault="00535423" w:rsidP="003E5BEB">
            <w:pPr>
              <w:rPr>
                <w:rFonts w:cs="Arial"/>
                <w:color w:val="000000"/>
                <w:sz w:val="22"/>
                <w:szCs w:val="22"/>
              </w:rPr>
            </w:pPr>
          </w:p>
        </w:tc>
      </w:tr>
      <w:tr w:rsidR="00535423" w:rsidTr="00AD260B">
        <w:trPr>
          <w:trHeight w:val="308"/>
        </w:trPr>
        <w:tc>
          <w:tcPr>
            <w:tcW w:w="1320"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535423" w:rsidRPr="003E5BEB" w:rsidRDefault="00AD260B" w:rsidP="003E5BEB">
            <w:pPr>
              <w:rPr>
                <w:rFonts w:cs="Arial"/>
                <w:color w:val="000000"/>
                <w:sz w:val="22"/>
                <w:szCs w:val="22"/>
              </w:rPr>
            </w:pPr>
            <w:r w:rsidRPr="003E5BEB">
              <w:rPr>
                <w:rFonts w:cs="Arial"/>
                <w:color w:val="000000"/>
                <w:sz w:val="22"/>
                <w:szCs w:val="22"/>
              </w:rPr>
              <w:t>2080504</w:t>
            </w:r>
          </w:p>
        </w:tc>
        <w:tc>
          <w:tcPr>
            <w:tcW w:w="2669" w:type="dxa"/>
            <w:gridSpan w:val="3"/>
            <w:tcBorders>
              <w:top w:val="nil"/>
              <w:left w:val="nil"/>
              <w:bottom w:val="single" w:sz="4" w:space="0" w:color="000000"/>
              <w:right w:val="single" w:sz="4" w:space="0" w:color="000000"/>
            </w:tcBorders>
            <w:shd w:val="clear" w:color="auto" w:fill="auto"/>
            <w:vAlign w:val="center"/>
          </w:tcPr>
          <w:p w:rsidR="00535423" w:rsidRPr="003E5BEB" w:rsidRDefault="00AD260B" w:rsidP="003E5BEB">
            <w:pPr>
              <w:rPr>
                <w:rFonts w:cs="Arial"/>
                <w:color w:val="000000"/>
                <w:sz w:val="22"/>
                <w:szCs w:val="22"/>
              </w:rPr>
            </w:pPr>
            <w:r w:rsidRPr="003E5BEB">
              <w:rPr>
                <w:rFonts w:cs="Arial" w:hint="eastAsia"/>
                <w:color w:val="000000"/>
                <w:sz w:val="22"/>
                <w:szCs w:val="22"/>
              </w:rPr>
              <w:t>未归口管理的行政单位离退休</w:t>
            </w:r>
          </w:p>
        </w:tc>
        <w:tc>
          <w:tcPr>
            <w:tcW w:w="1701" w:type="dxa"/>
            <w:tcBorders>
              <w:top w:val="nil"/>
              <w:left w:val="nil"/>
              <w:bottom w:val="single" w:sz="4" w:space="0" w:color="000000"/>
              <w:right w:val="single" w:sz="4" w:space="0" w:color="000000"/>
            </w:tcBorders>
            <w:shd w:val="clear" w:color="auto" w:fill="auto"/>
            <w:vAlign w:val="center"/>
          </w:tcPr>
          <w:p w:rsidR="00535423" w:rsidRPr="003E5BEB" w:rsidRDefault="00AD260B" w:rsidP="003E5BEB">
            <w:pPr>
              <w:rPr>
                <w:rFonts w:cs="Arial"/>
                <w:color w:val="000000"/>
                <w:sz w:val="22"/>
                <w:szCs w:val="22"/>
              </w:rPr>
            </w:pPr>
            <w:r w:rsidRPr="003E5BEB">
              <w:rPr>
                <w:rFonts w:cs="Arial"/>
                <w:color w:val="000000"/>
                <w:sz w:val="22"/>
                <w:szCs w:val="22"/>
              </w:rPr>
              <w:t>153,834.00</w:t>
            </w:r>
          </w:p>
        </w:tc>
        <w:tc>
          <w:tcPr>
            <w:tcW w:w="1843" w:type="dxa"/>
            <w:tcBorders>
              <w:top w:val="nil"/>
              <w:left w:val="nil"/>
              <w:bottom w:val="single" w:sz="4" w:space="0" w:color="000000"/>
              <w:right w:val="single" w:sz="4" w:space="0" w:color="000000"/>
            </w:tcBorders>
            <w:shd w:val="clear" w:color="auto" w:fill="auto"/>
            <w:vAlign w:val="center"/>
          </w:tcPr>
          <w:p w:rsidR="00535423" w:rsidRPr="003E5BEB" w:rsidRDefault="00AD260B" w:rsidP="003E5BEB">
            <w:pPr>
              <w:rPr>
                <w:rFonts w:cs="Arial"/>
                <w:color w:val="000000"/>
                <w:sz w:val="22"/>
                <w:szCs w:val="22"/>
              </w:rPr>
            </w:pPr>
            <w:r w:rsidRPr="003E5BEB">
              <w:rPr>
                <w:rFonts w:cs="Arial"/>
                <w:color w:val="000000"/>
                <w:sz w:val="22"/>
                <w:szCs w:val="22"/>
              </w:rPr>
              <w:t>153,834.00</w:t>
            </w:r>
          </w:p>
        </w:tc>
        <w:tc>
          <w:tcPr>
            <w:tcW w:w="992" w:type="dxa"/>
            <w:tcBorders>
              <w:top w:val="nil"/>
              <w:left w:val="nil"/>
              <w:bottom w:val="single" w:sz="4" w:space="0" w:color="000000"/>
              <w:right w:val="single" w:sz="4" w:space="0" w:color="000000"/>
            </w:tcBorders>
            <w:shd w:val="clear" w:color="auto" w:fill="auto"/>
            <w:vAlign w:val="center"/>
          </w:tcPr>
          <w:p w:rsidR="00535423" w:rsidRPr="003E5BEB" w:rsidRDefault="00535423" w:rsidP="003E5BEB">
            <w:pPr>
              <w:rPr>
                <w:rFonts w:cs="Arial"/>
                <w:color w:val="000000"/>
                <w:sz w:val="22"/>
                <w:szCs w:val="22"/>
              </w:rPr>
            </w:pPr>
          </w:p>
        </w:tc>
        <w:tc>
          <w:tcPr>
            <w:tcW w:w="1418" w:type="dxa"/>
            <w:tcBorders>
              <w:top w:val="nil"/>
              <w:left w:val="nil"/>
              <w:bottom w:val="single" w:sz="4" w:space="0" w:color="000000"/>
              <w:right w:val="single" w:sz="4" w:space="0" w:color="000000"/>
            </w:tcBorders>
            <w:shd w:val="clear" w:color="auto" w:fill="auto"/>
            <w:vAlign w:val="center"/>
          </w:tcPr>
          <w:p w:rsidR="00535423" w:rsidRPr="003E5BEB" w:rsidRDefault="00535423" w:rsidP="003E5BEB">
            <w:pPr>
              <w:rPr>
                <w:rFonts w:cs="Arial"/>
                <w:color w:val="000000"/>
                <w:sz w:val="22"/>
                <w:szCs w:val="22"/>
              </w:rPr>
            </w:pPr>
          </w:p>
        </w:tc>
        <w:tc>
          <w:tcPr>
            <w:tcW w:w="1276" w:type="dxa"/>
            <w:tcBorders>
              <w:top w:val="nil"/>
              <w:left w:val="nil"/>
              <w:bottom w:val="single" w:sz="4" w:space="0" w:color="000000"/>
              <w:right w:val="single" w:sz="4" w:space="0" w:color="000000"/>
            </w:tcBorders>
            <w:shd w:val="clear" w:color="auto" w:fill="auto"/>
            <w:vAlign w:val="center"/>
          </w:tcPr>
          <w:p w:rsidR="00535423" w:rsidRPr="003E5BEB" w:rsidRDefault="00535423" w:rsidP="003E5BEB">
            <w:pPr>
              <w:rPr>
                <w:rFonts w:cs="Arial"/>
                <w:color w:val="000000"/>
                <w:sz w:val="22"/>
                <w:szCs w:val="22"/>
              </w:rPr>
            </w:pPr>
          </w:p>
        </w:tc>
        <w:tc>
          <w:tcPr>
            <w:tcW w:w="1275" w:type="dxa"/>
            <w:tcBorders>
              <w:top w:val="nil"/>
              <w:left w:val="nil"/>
              <w:bottom w:val="single" w:sz="4" w:space="0" w:color="000000"/>
              <w:right w:val="single" w:sz="4" w:space="0" w:color="000000"/>
            </w:tcBorders>
            <w:shd w:val="clear" w:color="auto" w:fill="auto"/>
            <w:vAlign w:val="center"/>
          </w:tcPr>
          <w:p w:rsidR="00535423" w:rsidRPr="003E5BEB" w:rsidRDefault="00535423" w:rsidP="003E5BEB">
            <w:pPr>
              <w:rPr>
                <w:rFonts w:cs="Arial"/>
                <w:color w:val="000000"/>
                <w:sz w:val="22"/>
                <w:szCs w:val="22"/>
              </w:rPr>
            </w:pPr>
          </w:p>
        </w:tc>
        <w:tc>
          <w:tcPr>
            <w:tcW w:w="1768" w:type="dxa"/>
            <w:tcBorders>
              <w:top w:val="nil"/>
              <w:left w:val="nil"/>
              <w:bottom w:val="single" w:sz="4" w:space="0" w:color="000000"/>
              <w:right w:val="single" w:sz="8" w:space="0" w:color="000000"/>
            </w:tcBorders>
            <w:shd w:val="clear" w:color="auto" w:fill="auto"/>
            <w:vAlign w:val="center"/>
          </w:tcPr>
          <w:p w:rsidR="00535423" w:rsidRPr="003E5BEB" w:rsidRDefault="00535423" w:rsidP="003E5BEB">
            <w:pPr>
              <w:rPr>
                <w:rFonts w:cs="Arial"/>
                <w:color w:val="000000"/>
                <w:sz w:val="22"/>
                <w:szCs w:val="22"/>
              </w:rPr>
            </w:pPr>
          </w:p>
        </w:tc>
      </w:tr>
      <w:tr w:rsidR="00535423" w:rsidTr="00AD260B">
        <w:trPr>
          <w:trHeight w:val="308"/>
        </w:trPr>
        <w:tc>
          <w:tcPr>
            <w:tcW w:w="1320"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535423" w:rsidRPr="003E5BEB" w:rsidRDefault="00AD260B" w:rsidP="003E5BEB">
            <w:pPr>
              <w:rPr>
                <w:rFonts w:cs="Arial"/>
                <w:color w:val="000000"/>
                <w:sz w:val="22"/>
                <w:szCs w:val="22"/>
              </w:rPr>
            </w:pPr>
            <w:r w:rsidRPr="003E5BEB">
              <w:rPr>
                <w:rFonts w:cs="Arial"/>
                <w:color w:val="000000"/>
                <w:sz w:val="22"/>
                <w:szCs w:val="22"/>
              </w:rPr>
              <w:t>2080505</w:t>
            </w:r>
          </w:p>
        </w:tc>
        <w:tc>
          <w:tcPr>
            <w:tcW w:w="2669" w:type="dxa"/>
            <w:gridSpan w:val="3"/>
            <w:tcBorders>
              <w:top w:val="nil"/>
              <w:left w:val="nil"/>
              <w:bottom w:val="single" w:sz="4" w:space="0" w:color="000000"/>
              <w:right w:val="single" w:sz="4" w:space="0" w:color="000000"/>
            </w:tcBorders>
            <w:shd w:val="clear" w:color="auto" w:fill="auto"/>
            <w:vAlign w:val="center"/>
          </w:tcPr>
          <w:p w:rsidR="00535423" w:rsidRPr="003E5BEB" w:rsidRDefault="00AD260B" w:rsidP="003E5BEB">
            <w:pPr>
              <w:rPr>
                <w:rFonts w:cs="Arial"/>
                <w:color w:val="000000"/>
                <w:sz w:val="22"/>
                <w:szCs w:val="22"/>
              </w:rPr>
            </w:pPr>
            <w:r w:rsidRPr="003E5BEB">
              <w:rPr>
                <w:rFonts w:cs="Arial" w:hint="eastAsia"/>
                <w:color w:val="000000"/>
                <w:sz w:val="22"/>
                <w:szCs w:val="22"/>
              </w:rPr>
              <w:t>机关事业单位基本养老保险缴费支出</w:t>
            </w:r>
          </w:p>
        </w:tc>
        <w:tc>
          <w:tcPr>
            <w:tcW w:w="1701" w:type="dxa"/>
            <w:tcBorders>
              <w:top w:val="nil"/>
              <w:left w:val="nil"/>
              <w:bottom w:val="single" w:sz="4" w:space="0" w:color="000000"/>
              <w:right w:val="single" w:sz="4" w:space="0" w:color="000000"/>
            </w:tcBorders>
            <w:shd w:val="clear" w:color="auto" w:fill="auto"/>
            <w:vAlign w:val="center"/>
          </w:tcPr>
          <w:p w:rsidR="00535423" w:rsidRPr="003E5BEB" w:rsidRDefault="00AD260B" w:rsidP="003E5BEB">
            <w:pPr>
              <w:rPr>
                <w:rFonts w:cs="Arial"/>
                <w:color w:val="000000"/>
                <w:sz w:val="22"/>
                <w:szCs w:val="22"/>
              </w:rPr>
            </w:pPr>
            <w:r w:rsidRPr="003E5BEB">
              <w:rPr>
                <w:rFonts w:cs="Arial"/>
                <w:color w:val="000000"/>
                <w:sz w:val="22"/>
                <w:szCs w:val="22"/>
              </w:rPr>
              <w:t>1,050,600.00</w:t>
            </w:r>
          </w:p>
        </w:tc>
        <w:tc>
          <w:tcPr>
            <w:tcW w:w="1843" w:type="dxa"/>
            <w:tcBorders>
              <w:top w:val="nil"/>
              <w:left w:val="nil"/>
              <w:bottom w:val="single" w:sz="4" w:space="0" w:color="000000"/>
              <w:right w:val="single" w:sz="4" w:space="0" w:color="000000"/>
            </w:tcBorders>
            <w:shd w:val="clear" w:color="auto" w:fill="auto"/>
            <w:vAlign w:val="center"/>
          </w:tcPr>
          <w:p w:rsidR="00535423" w:rsidRPr="003E5BEB" w:rsidRDefault="00AD260B" w:rsidP="003E5BEB">
            <w:pPr>
              <w:rPr>
                <w:rFonts w:cs="Arial"/>
                <w:color w:val="000000"/>
                <w:sz w:val="22"/>
                <w:szCs w:val="22"/>
              </w:rPr>
            </w:pPr>
            <w:r w:rsidRPr="003E5BEB">
              <w:rPr>
                <w:rFonts w:cs="Arial"/>
                <w:color w:val="000000"/>
                <w:sz w:val="22"/>
                <w:szCs w:val="22"/>
              </w:rPr>
              <w:t>1,050,600.00</w:t>
            </w:r>
          </w:p>
        </w:tc>
        <w:tc>
          <w:tcPr>
            <w:tcW w:w="992" w:type="dxa"/>
            <w:tcBorders>
              <w:top w:val="nil"/>
              <w:left w:val="nil"/>
              <w:bottom w:val="single" w:sz="4" w:space="0" w:color="000000"/>
              <w:right w:val="single" w:sz="4" w:space="0" w:color="000000"/>
            </w:tcBorders>
            <w:shd w:val="clear" w:color="auto" w:fill="auto"/>
            <w:vAlign w:val="center"/>
          </w:tcPr>
          <w:p w:rsidR="00535423" w:rsidRPr="003E5BEB" w:rsidRDefault="00535423" w:rsidP="003E5BEB">
            <w:pPr>
              <w:rPr>
                <w:rFonts w:cs="Arial"/>
                <w:color w:val="000000"/>
                <w:sz w:val="22"/>
                <w:szCs w:val="22"/>
              </w:rPr>
            </w:pPr>
          </w:p>
        </w:tc>
        <w:tc>
          <w:tcPr>
            <w:tcW w:w="1418" w:type="dxa"/>
            <w:tcBorders>
              <w:top w:val="nil"/>
              <w:left w:val="nil"/>
              <w:bottom w:val="single" w:sz="4" w:space="0" w:color="000000"/>
              <w:right w:val="single" w:sz="4" w:space="0" w:color="000000"/>
            </w:tcBorders>
            <w:shd w:val="clear" w:color="auto" w:fill="auto"/>
            <w:vAlign w:val="center"/>
          </w:tcPr>
          <w:p w:rsidR="00535423" w:rsidRPr="003E5BEB" w:rsidRDefault="00535423" w:rsidP="003E5BEB">
            <w:pPr>
              <w:rPr>
                <w:rFonts w:cs="Arial"/>
                <w:color w:val="000000"/>
                <w:sz w:val="22"/>
                <w:szCs w:val="22"/>
              </w:rPr>
            </w:pPr>
          </w:p>
        </w:tc>
        <w:tc>
          <w:tcPr>
            <w:tcW w:w="1276" w:type="dxa"/>
            <w:tcBorders>
              <w:top w:val="nil"/>
              <w:left w:val="nil"/>
              <w:bottom w:val="single" w:sz="4" w:space="0" w:color="000000"/>
              <w:right w:val="single" w:sz="4" w:space="0" w:color="000000"/>
            </w:tcBorders>
            <w:shd w:val="clear" w:color="auto" w:fill="auto"/>
            <w:vAlign w:val="center"/>
          </w:tcPr>
          <w:p w:rsidR="00535423" w:rsidRPr="003E5BEB" w:rsidRDefault="00535423" w:rsidP="003E5BEB">
            <w:pPr>
              <w:rPr>
                <w:rFonts w:cs="Arial"/>
                <w:color w:val="000000"/>
                <w:sz w:val="22"/>
                <w:szCs w:val="22"/>
              </w:rPr>
            </w:pPr>
          </w:p>
        </w:tc>
        <w:tc>
          <w:tcPr>
            <w:tcW w:w="1275" w:type="dxa"/>
            <w:tcBorders>
              <w:top w:val="nil"/>
              <w:left w:val="nil"/>
              <w:bottom w:val="single" w:sz="4" w:space="0" w:color="000000"/>
              <w:right w:val="single" w:sz="4" w:space="0" w:color="000000"/>
            </w:tcBorders>
            <w:shd w:val="clear" w:color="auto" w:fill="auto"/>
            <w:vAlign w:val="center"/>
          </w:tcPr>
          <w:p w:rsidR="00535423" w:rsidRPr="003E5BEB" w:rsidRDefault="00535423" w:rsidP="003E5BEB">
            <w:pPr>
              <w:rPr>
                <w:rFonts w:cs="Arial"/>
                <w:color w:val="000000"/>
                <w:sz w:val="22"/>
                <w:szCs w:val="22"/>
              </w:rPr>
            </w:pPr>
          </w:p>
        </w:tc>
        <w:tc>
          <w:tcPr>
            <w:tcW w:w="1768" w:type="dxa"/>
            <w:tcBorders>
              <w:top w:val="nil"/>
              <w:left w:val="nil"/>
              <w:bottom w:val="single" w:sz="4" w:space="0" w:color="000000"/>
              <w:right w:val="single" w:sz="8" w:space="0" w:color="000000"/>
            </w:tcBorders>
            <w:shd w:val="clear" w:color="auto" w:fill="auto"/>
            <w:vAlign w:val="center"/>
          </w:tcPr>
          <w:p w:rsidR="00535423" w:rsidRPr="003E5BEB" w:rsidRDefault="00535423" w:rsidP="003E5BEB">
            <w:pPr>
              <w:rPr>
                <w:rFonts w:cs="Arial"/>
                <w:color w:val="000000"/>
                <w:sz w:val="22"/>
                <w:szCs w:val="22"/>
              </w:rPr>
            </w:pPr>
          </w:p>
        </w:tc>
      </w:tr>
      <w:tr w:rsidR="00535423" w:rsidTr="00AD260B">
        <w:trPr>
          <w:trHeight w:val="308"/>
        </w:trPr>
        <w:tc>
          <w:tcPr>
            <w:tcW w:w="1320"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535423" w:rsidRPr="003E5BEB" w:rsidRDefault="00AD260B" w:rsidP="003E5BEB">
            <w:pPr>
              <w:rPr>
                <w:rFonts w:cs="Arial"/>
                <w:color w:val="000000"/>
                <w:sz w:val="22"/>
                <w:szCs w:val="22"/>
              </w:rPr>
            </w:pPr>
            <w:r w:rsidRPr="003E5BEB">
              <w:rPr>
                <w:rFonts w:cs="Arial"/>
                <w:color w:val="000000"/>
                <w:sz w:val="22"/>
                <w:szCs w:val="22"/>
              </w:rPr>
              <w:t>210</w:t>
            </w:r>
            <w:r w:rsidRPr="003E5BEB">
              <w:rPr>
                <w:rFonts w:cs="Arial"/>
                <w:color w:val="000000"/>
                <w:sz w:val="22"/>
                <w:szCs w:val="22"/>
              </w:rPr>
              <w:tab/>
            </w:r>
            <w:r w:rsidRPr="003E5BEB">
              <w:rPr>
                <w:rFonts w:cs="Arial"/>
                <w:color w:val="000000"/>
                <w:sz w:val="22"/>
                <w:szCs w:val="22"/>
              </w:rPr>
              <w:tab/>
            </w:r>
          </w:p>
        </w:tc>
        <w:tc>
          <w:tcPr>
            <w:tcW w:w="2669" w:type="dxa"/>
            <w:gridSpan w:val="3"/>
            <w:tcBorders>
              <w:top w:val="nil"/>
              <w:left w:val="nil"/>
              <w:bottom w:val="single" w:sz="4" w:space="0" w:color="000000"/>
              <w:right w:val="single" w:sz="4" w:space="0" w:color="000000"/>
            </w:tcBorders>
            <w:shd w:val="clear" w:color="auto" w:fill="auto"/>
            <w:vAlign w:val="center"/>
          </w:tcPr>
          <w:p w:rsidR="00535423" w:rsidRPr="003E5BEB" w:rsidRDefault="00AD260B" w:rsidP="003E5BEB">
            <w:pPr>
              <w:rPr>
                <w:rFonts w:cs="Arial"/>
                <w:color w:val="000000"/>
                <w:sz w:val="22"/>
                <w:szCs w:val="22"/>
              </w:rPr>
            </w:pPr>
            <w:r w:rsidRPr="003E5BEB">
              <w:rPr>
                <w:rFonts w:cs="Arial" w:hint="eastAsia"/>
                <w:color w:val="000000"/>
                <w:sz w:val="22"/>
                <w:szCs w:val="22"/>
              </w:rPr>
              <w:t>医疗卫生与计划生育支出</w:t>
            </w:r>
          </w:p>
        </w:tc>
        <w:tc>
          <w:tcPr>
            <w:tcW w:w="1701" w:type="dxa"/>
            <w:tcBorders>
              <w:top w:val="nil"/>
              <w:left w:val="nil"/>
              <w:bottom w:val="single" w:sz="4" w:space="0" w:color="000000"/>
              <w:right w:val="single" w:sz="4" w:space="0" w:color="000000"/>
            </w:tcBorders>
            <w:shd w:val="clear" w:color="auto" w:fill="auto"/>
            <w:vAlign w:val="center"/>
          </w:tcPr>
          <w:p w:rsidR="00535423" w:rsidRPr="003E5BEB" w:rsidRDefault="00AD260B" w:rsidP="003E5BEB">
            <w:pPr>
              <w:rPr>
                <w:rFonts w:cs="Arial"/>
                <w:color w:val="000000"/>
                <w:sz w:val="22"/>
                <w:szCs w:val="22"/>
              </w:rPr>
            </w:pPr>
            <w:r w:rsidRPr="003E5BEB">
              <w:rPr>
                <w:rFonts w:cs="Arial"/>
                <w:color w:val="000000"/>
                <w:sz w:val="22"/>
                <w:szCs w:val="22"/>
              </w:rPr>
              <w:t>468,797.84</w:t>
            </w:r>
          </w:p>
        </w:tc>
        <w:tc>
          <w:tcPr>
            <w:tcW w:w="1843" w:type="dxa"/>
            <w:tcBorders>
              <w:top w:val="nil"/>
              <w:left w:val="nil"/>
              <w:bottom w:val="single" w:sz="4" w:space="0" w:color="000000"/>
              <w:right w:val="single" w:sz="4" w:space="0" w:color="000000"/>
            </w:tcBorders>
            <w:shd w:val="clear" w:color="auto" w:fill="auto"/>
            <w:vAlign w:val="center"/>
          </w:tcPr>
          <w:p w:rsidR="00535423" w:rsidRPr="003E5BEB" w:rsidRDefault="00AD260B" w:rsidP="003E5BEB">
            <w:pPr>
              <w:rPr>
                <w:rFonts w:cs="Arial"/>
                <w:color w:val="000000"/>
                <w:sz w:val="22"/>
                <w:szCs w:val="22"/>
              </w:rPr>
            </w:pPr>
            <w:r w:rsidRPr="003E5BEB">
              <w:rPr>
                <w:rFonts w:cs="Arial"/>
                <w:color w:val="000000"/>
                <w:sz w:val="22"/>
                <w:szCs w:val="22"/>
              </w:rPr>
              <w:t>468,797.84</w:t>
            </w:r>
          </w:p>
        </w:tc>
        <w:tc>
          <w:tcPr>
            <w:tcW w:w="992" w:type="dxa"/>
            <w:tcBorders>
              <w:top w:val="nil"/>
              <w:left w:val="nil"/>
              <w:bottom w:val="single" w:sz="4" w:space="0" w:color="000000"/>
              <w:right w:val="single" w:sz="4" w:space="0" w:color="000000"/>
            </w:tcBorders>
            <w:shd w:val="clear" w:color="auto" w:fill="auto"/>
            <w:vAlign w:val="center"/>
          </w:tcPr>
          <w:p w:rsidR="00535423" w:rsidRPr="003E5BEB" w:rsidRDefault="00535423" w:rsidP="003E5BEB">
            <w:pPr>
              <w:rPr>
                <w:rFonts w:cs="Arial"/>
                <w:color w:val="000000"/>
                <w:sz w:val="22"/>
                <w:szCs w:val="22"/>
              </w:rPr>
            </w:pPr>
          </w:p>
        </w:tc>
        <w:tc>
          <w:tcPr>
            <w:tcW w:w="1418" w:type="dxa"/>
            <w:tcBorders>
              <w:top w:val="nil"/>
              <w:left w:val="nil"/>
              <w:bottom w:val="single" w:sz="4" w:space="0" w:color="000000"/>
              <w:right w:val="single" w:sz="4" w:space="0" w:color="000000"/>
            </w:tcBorders>
            <w:shd w:val="clear" w:color="auto" w:fill="auto"/>
            <w:vAlign w:val="center"/>
          </w:tcPr>
          <w:p w:rsidR="00535423" w:rsidRPr="003E5BEB" w:rsidRDefault="00535423" w:rsidP="003E5BEB">
            <w:pPr>
              <w:rPr>
                <w:rFonts w:cs="Arial"/>
                <w:color w:val="000000"/>
                <w:sz w:val="22"/>
                <w:szCs w:val="22"/>
              </w:rPr>
            </w:pPr>
          </w:p>
        </w:tc>
        <w:tc>
          <w:tcPr>
            <w:tcW w:w="1276" w:type="dxa"/>
            <w:tcBorders>
              <w:top w:val="nil"/>
              <w:left w:val="nil"/>
              <w:bottom w:val="single" w:sz="4" w:space="0" w:color="000000"/>
              <w:right w:val="single" w:sz="4" w:space="0" w:color="000000"/>
            </w:tcBorders>
            <w:shd w:val="clear" w:color="auto" w:fill="auto"/>
            <w:vAlign w:val="center"/>
          </w:tcPr>
          <w:p w:rsidR="00535423" w:rsidRPr="003E5BEB" w:rsidRDefault="00535423" w:rsidP="003E5BEB">
            <w:pPr>
              <w:rPr>
                <w:rFonts w:cs="Arial"/>
                <w:color w:val="000000"/>
                <w:sz w:val="22"/>
                <w:szCs w:val="22"/>
              </w:rPr>
            </w:pPr>
          </w:p>
        </w:tc>
        <w:tc>
          <w:tcPr>
            <w:tcW w:w="1275" w:type="dxa"/>
            <w:tcBorders>
              <w:top w:val="nil"/>
              <w:left w:val="nil"/>
              <w:bottom w:val="single" w:sz="4" w:space="0" w:color="000000"/>
              <w:right w:val="single" w:sz="4" w:space="0" w:color="000000"/>
            </w:tcBorders>
            <w:shd w:val="clear" w:color="auto" w:fill="auto"/>
            <w:vAlign w:val="center"/>
          </w:tcPr>
          <w:p w:rsidR="00535423" w:rsidRPr="003E5BEB" w:rsidRDefault="00535423" w:rsidP="003E5BEB">
            <w:pPr>
              <w:rPr>
                <w:rFonts w:cs="Arial"/>
                <w:color w:val="000000"/>
                <w:sz w:val="22"/>
                <w:szCs w:val="22"/>
              </w:rPr>
            </w:pPr>
          </w:p>
        </w:tc>
        <w:tc>
          <w:tcPr>
            <w:tcW w:w="1768" w:type="dxa"/>
            <w:tcBorders>
              <w:top w:val="nil"/>
              <w:left w:val="nil"/>
              <w:bottom w:val="single" w:sz="4" w:space="0" w:color="000000"/>
              <w:right w:val="single" w:sz="8" w:space="0" w:color="000000"/>
            </w:tcBorders>
            <w:shd w:val="clear" w:color="auto" w:fill="auto"/>
            <w:vAlign w:val="center"/>
          </w:tcPr>
          <w:p w:rsidR="00535423" w:rsidRPr="003E5BEB" w:rsidRDefault="00535423" w:rsidP="003E5BEB">
            <w:pPr>
              <w:rPr>
                <w:rFonts w:cs="Arial"/>
                <w:color w:val="000000"/>
                <w:sz w:val="22"/>
                <w:szCs w:val="22"/>
              </w:rPr>
            </w:pPr>
          </w:p>
        </w:tc>
      </w:tr>
      <w:tr w:rsidR="00535423" w:rsidTr="00AD260B">
        <w:trPr>
          <w:trHeight w:val="308"/>
        </w:trPr>
        <w:tc>
          <w:tcPr>
            <w:tcW w:w="1320"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535423" w:rsidRPr="003E5BEB" w:rsidRDefault="00AD260B" w:rsidP="003E5BEB">
            <w:pPr>
              <w:rPr>
                <w:rFonts w:cs="Arial"/>
                <w:color w:val="000000"/>
                <w:sz w:val="22"/>
                <w:szCs w:val="22"/>
              </w:rPr>
            </w:pPr>
            <w:r w:rsidRPr="003E5BEB">
              <w:rPr>
                <w:rFonts w:cs="Arial"/>
                <w:color w:val="000000"/>
                <w:sz w:val="22"/>
                <w:szCs w:val="22"/>
              </w:rPr>
              <w:t>21011</w:t>
            </w:r>
            <w:r w:rsidRPr="003E5BEB">
              <w:rPr>
                <w:rFonts w:cs="Arial"/>
                <w:color w:val="000000"/>
                <w:sz w:val="22"/>
                <w:szCs w:val="22"/>
              </w:rPr>
              <w:tab/>
            </w:r>
          </w:p>
        </w:tc>
        <w:tc>
          <w:tcPr>
            <w:tcW w:w="2669" w:type="dxa"/>
            <w:gridSpan w:val="3"/>
            <w:tcBorders>
              <w:top w:val="nil"/>
              <w:left w:val="nil"/>
              <w:bottom w:val="single" w:sz="4" w:space="0" w:color="000000"/>
              <w:right w:val="single" w:sz="4" w:space="0" w:color="000000"/>
            </w:tcBorders>
            <w:shd w:val="clear" w:color="auto" w:fill="auto"/>
            <w:vAlign w:val="center"/>
          </w:tcPr>
          <w:p w:rsidR="00535423" w:rsidRPr="003E5BEB" w:rsidRDefault="00AD260B" w:rsidP="003E5BEB">
            <w:pPr>
              <w:rPr>
                <w:rFonts w:cs="Arial"/>
                <w:color w:val="000000"/>
                <w:sz w:val="22"/>
                <w:szCs w:val="22"/>
              </w:rPr>
            </w:pPr>
            <w:r w:rsidRPr="003E5BEB">
              <w:rPr>
                <w:rFonts w:cs="Arial" w:hint="eastAsia"/>
                <w:color w:val="000000"/>
                <w:sz w:val="22"/>
                <w:szCs w:val="22"/>
              </w:rPr>
              <w:t>行政事业单位医疗</w:t>
            </w:r>
          </w:p>
        </w:tc>
        <w:tc>
          <w:tcPr>
            <w:tcW w:w="1701" w:type="dxa"/>
            <w:tcBorders>
              <w:top w:val="nil"/>
              <w:left w:val="nil"/>
              <w:bottom w:val="single" w:sz="4" w:space="0" w:color="000000"/>
              <w:right w:val="single" w:sz="4" w:space="0" w:color="000000"/>
            </w:tcBorders>
            <w:shd w:val="clear" w:color="auto" w:fill="auto"/>
            <w:vAlign w:val="center"/>
          </w:tcPr>
          <w:p w:rsidR="00535423" w:rsidRPr="003E5BEB" w:rsidRDefault="00AD260B" w:rsidP="003E5BEB">
            <w:pPr>
              <w:rPr>
                <w:rFonts w:cs="Arial"/>
                <w:color w:val="000000"/>
                <w:sz w:val="22"/>
                <w:szCs w:val="22"/>
              </w:rPr>
            </w:pPr>
            <w:r w:rsidRPr="003E5BEB">
              <w:rPr>
                <w:rFonts w:cs="Arial"/>
                <w:color w:val="000000"/>
                <w:sz w:val="22"/>
                <w:szCs w:val="22"/>
              </w:rPr>
              <w:t>468,797.84</w:t>
            </w:r>
          </w:p>
        </w:tc>
        <w:tc>
          <w:tcPr>
            <w:tcW w:w="1843" w:type="dxa"/>
            <w:tcBorders>
              <w:top w:val="nil"/>
              <w:left w:val="nil"/>
              <w:bottom w:val="single" w:sz="4" w:space="0" w:color="000000"/>
              <w:right w:val="single" w:sz="4" w:space="0" w:color="000000"/>
            </w:tcBorders>
            <w:shd w:val="clear" w:color="auto" w:fill="auto"/>
            <w:vAlign w:val="center"/>
          </w:tcPr>
          <w:p w:rsidR="00535423" w:rsidRPr="003E5BEB" w:rsidRDefault="00AD260B" w:rsidP="003E5BEB">
            <w:pPr>
              <w:rPr>
                <w:rFonts w:cs="Arial"/>
                <w:color w:val="000000"/>
                <w:sz w:val="22"/>
                <w:szCs w:val="22"/>
              </w:rPr>
            </w:pPr>
            <w:r w:rsidRPr="003E5BEB">
              <w:rPr>
                <w:rFonts w:cs="Arial"/>
                <w:color w:val="000000"/>
                <w:sz w:val="22"/>
                <w:szCs w:val="22"/>
              </w:rPr>
              <w:t>468,797.84</w:t>
            </w:r>
          </w:p>
        </w:tc>
        <w:tc>
          <w:tcPr>
            <w:tcW w:w="992" w:type="dxa"/>
            <w:tcBorders>
              <w:top w:val="nil"/>
              <w:left w:val="nil"/>
              <w:bottom w:val="single" w:sz="4" w:space="0" w:color="000000"/>
              <w:right w:val="single" w:sz="4" w:space="0" w:color="000000"/>
            </w:tcBorders>
            <w:shd w:val="clear" w:color="auto" w:fill="auto"/>
            <w:vAlign w:val="center"/>
          </w:tcPr>
          <w:p w:rsidR="00535423" w:rsidRPr="003E5BEB" w:rsidRDefault="00535423" w:rsidP="003E5BEB">
            <w:pPr>
              <w:rPr>
                <w:rFonts w:cs="Arial"/>
                <w:color w:val="000000"/>
                <w:sz w:val="22"/>
                <w:szCs w:val="22"/>
              </w:rPr>
            </w:pPr>
          </w:p>
        </w:tc>
        <w:tc>
          <w:tcPr>
            <w:tcW w:w="1418" w:type="dxa"/>
            <w:tcBorders>
              <w:top w:val="nil"/>
              <w:left w:val="nil"/>
              <w:bottom w:val="single" w:sz="4" w:space="0" w:color="000000"/>
              <w:right w:val="single" w:sz="4" w:space="0" w:color="000000"/>
            </w:tcBorders>
            <w:shd w:val="clear" w:color="auto" w:fill="auto"/>
            <w:vAlign w:val="center"/>
          </w:tcPr>
          <w:p w:rsidR="00535423" w:rsidRPr="003E5BEB" w:rsidRDefault="00535423" w:rsidP="003E5BEB">
            <w:pPr>
              <w:rPr>
                <w:rFonts w:cs="Arial"/>
                <w:color w:val="000000"/>
                <w:sz w:val="22"/>
                <w:szCs w:val="22"/>
              </w:rPr>
            </w:pPr>
          </w:p>
        </w:tc>
        <w:tc>
          <w:tcPr>
            <w:tcW w:w="1276" w:type="dxa"/>
            <w:tcBorders>
              <w:top w:val="nil"/>
              <w:left w:val="nil"/>
              <w:bottom w:val="single" w:sz="4" w:space="0" w:color="000000"/>
              <w:right w:val="single" w:sz="4" w:space="0" w:color="000000"/>
            </w:tcBorders>
            <w:shd w:val="clear" w:color="auto" w:fill="auto"/>
            <w:vAlign w:val="center"/>
          </w:tcPr>
          <w:p w:rsidR="00535423" w:rsidRPr="003E5BEB" w:rsidRDefault="00535423" w:rsidP="003E5BEB">
            <w:pPr>
              <w:rPr>
                <w:rFonts w:cs="Arial"/>
                <w:color w:val="000000"/>
                <w:sz w:val="22"/>
                <w:szCs w:val="22"/>
              </w:rPr>
            </w:pPr>
          </w:p>
        </w:tc>
        <w:tc>
          <w:tcPr>
            <w:tcW w:w="1275" w:type="dxa"/>
            <w:tcBorders>
              <w:top w:val="nil"/>
              <w:left w:val="nil"/>
              <w:bottom w:val="single" w:sz="4" w:space="0" w:color="000000"/>
              <w:right w:val="single" w:sz="4" w:space="0" w:color="000000"/>
            </w:tcBorders>
            <w:shd w:val="clear" w:color="auto" w:fill="auto"/>
            <w:vAlign w:val="center"/>
          </w:tcPr>
          <w:p w:rsidR="00535423" w:rsidRPr="003E5BEB" w:rsidRDefault="00535423" w:rsidP="003E5BEB">
            <w:pPr>
              <w:rPr>
                <w:rFonts w:cs="Arial"/>
                <w:color w:val="000000"/>
                <w:sz w:val="22"/>
                <w:szCs w:val="22"/>
              </w:rPr>
            </w:pPr>
          </w:p>
        </w:tc>
        <w:tc>
          <w:tcPr>
            <w:tcW w:w="1768" w:type="dxa"/>
            <w:tcBorders>
              <w:top w:val="nil"/>
              <w:left w:val="nil"/>
              <w:bottom w:val="single" w:sz="4" w:space="0" w:color="000000"/>
              <w:right w:val="single" w:sz="8" w:space="0" w:color="000000"/>
            </w:tcBorders>
            <w:shd w:val="clear" w:color="auto" w:fill="auto"/>
            <w:vAlign w:val="center"/>
          </w:tcPr>
          <w:p w:rsidR="00535423" w:rsidRPr="003E5BEB" w:rsidRDefault="00535423" w:rsidP="003E5BEB">
            <w:pPr>
              <w:rPr>
                <w:rFonts w:cs="Arial"/>
                <w:color w:val="000000"/>
                <w:sz w:val="22"/>
                <w:szCs w:val="22"/>
              </w:rPr>
            </w:pPr>
          </w:p>
        </w:tc>
      </w:tr>
      <w:tr w:rsidR="00535423" w:rsidTr="00AD260B">
        <w:trPr>
          <w:trHeight w:val="308"/>
        </w:trPr>
        <w:tc>
          <w:tcPr>
            <w:tcW w:w="1320"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535423" w:rsidRPr="003E5BEB" w:rsidRDefault="00AD260B" w:rsidP="003E5BEB">
            <w:pPr>
              <w:rPr>
                <w:rFonts w:cs="Arial"/>
                <w:color w:val="000000"/>
                <w:sz w:val="22"/>
                <w:szCs w:val="22"/>
              </w:rPr>
            </w:pPr>
            <w:r w:rsidRPr="003E5BEB">
              <w:rPr>
                <w:rFonts w:cs="Arial"/>
                <w:color w:val="000000"/>
                <w:sz w:val="22"/>
                <w:szCs w:val="22"/>
              </w:rPr>
              <w:t>2101101</w:t>
            </w:r>
          </w:p>
        </w:tc>
        <w:tc>
          <w:tcPr>
            <w:tcW w:w="2669" w:type="dxa"/>
            <w:gridSpan w:val="3"/>
            <w:tcBorders>
              <w:top w:val="nil"/>
              <w:left w:val="nil"/>
              <w:bottom w:val="single" w:sz="4" w:space="0" w:color="000000"/>
              <w:right w:val="single" w:sz="4" w:space="0" w:color="000000"/>
            </w:tcBorders>
            <w:shd w:val="clear" w:color="auto" w:fill="auto"/>
            <w:vAlign w:val="center"/>
          </w:tcPr>
          <w:p w:rsidR="00535423" w:rsidRPr="003E5BEB" w:rsidRDefault="00AD260B" w:rsidP="003E5BEB">
            <w:pPr>
              <w:rPr>
                <w:rFonts w:cs="Arial"/>
                <w:color w:val="000000"/>
                <w:sz w:val="22"/>
                <w:szCs w:val="22"/>
              </w:rPr>
            </w:pPr>
            <w:r w:rsidRPr="003E5BEB">
              <w:rPr>
                <w:rFonts w:cs="Arial" w:hint="eastAsia"/>
                <w:color w:val="000000"/>
                <w:sz w:val="22"/>
                <w:szCs w:val="22"/>
              </w:rPr>
              <w:t>行政单位医疗</w:t>
            </w:r>
          </w:p>
        </w:tc>
        <w:tc>
          <w:tcPr>
            <w:tcW w:w="1701" w:type="dxa"/>
            <w:tcBorders>
              <w:top w:val="nil"/>
              <w:left w:val="nil"/>
              <w:bottom w:val="single" w:sz="4" w:space="0" w:color="000000"/>
              <w:right w:val="single" w:sz="4" w:space="0" w:color="000000"/>
            </w:tcBorders>
            <w:shd w:val="clear" w:color="auto" w:fill="auto"/>
            <w:vAlign w:val="center"/>
          </w:tcPr>
          <w:p w:rsidR="00535423" w:rsidRPr="003E5BEB" w:rsidRDefault="00AD260B" w:rsidP="003E5BEB">
            <w:pPr>
              <w:rPr>
                <w:rFonts w:cs="Arial"/>
                <w:color w:val="000000"/>
                <w:sz w:val="22"/>
                <w:szCs w:val="22"/>
              </w:rPr>
            </w:pPr>
            <w:r w:rsidRPr="003E5BEB">
              <w:rPr>
                <w:rFonts w:cs="Arial"/>
                <w:color w:val="000000"/>
                <w:sz w:val="22"/>
                <w:szCs w:val="22"/>
              </w:rPr>
              <w:t>360,203.44</w:t>
            </w:r>
          </w:p>
        </w:tc>
        <w:tc>
          <w:tcPr>
            <w:tcW w:w="1843" w:type="dxa"/>
            <w:tcBorders>
              <w:top w:val="nil"/>
              <w:left w:val="nil"/>
              <w:bottom w:val="single" w:sz="4" w:space="0" w:color="000000"/>
              <w:right w:val="single" w:sz="4" w:space="0" w:color="000000"/>
            </w:tcBorders>
            <w:shd w:val="clear" w:color="auto" w:fill="auto"/>
            <w:vAlign w:val="center"/>
          </w:tcPr>
          <w:p w:rsidR="00535423" w:rsidRPr="003E5BEB" w:rsidRDefault="00AD260B" w:rsidP="003E5BEB">
            <w:pPr>
              <w:rPr>
                <w:rFonts w:cs="Arial"/>
                <w:color w:val="000000"/>
                <w:sz w:val="22"/>
                <w:szCs w:val="22"/>
              </w:rPr>
            </w:pPr>
            <w:r w:rsidRPr="003E5BEB">
              <w:rPr>
                <w:rFonts w:cs="Arial"/>
                <w:color w:val="000000"/>
                <w:sz w:val="22"/>
                <w:szCs w:val="22"/>
              </w:rPr>
              <w:t>360,203.44</w:t>
            </w:r>
          </w:p>
        </w:tc>
        <w:tc>
          <w:tcPr>
            <w:tcW w:w="992" w:type="dxa"/>
            <w:tcBorders>
              <w:top w:val="nil"/>
              <w:left w:val="nil"/>
              <w:bottom w:val="single" w:sz="4" w:space="0" w:color="000000"/>
              <w:right w:val="single" w:sz="4" w:space="0" w:color="000000"/>
            </w:tcBorders>
            <w:shd w:val="clear" w:color="auto" w:fill="auto"/>
            <w:vAlign w:val="center"/>
          </w:tcPr>
          <w:p w:rsidR="00535423" w:rsidRPr="003E5BEB" w:rsidRDefault="00535423" w:rsidP="003E5BEB">
            <w:pPr>
              <w:rPr>
                <w:rFonts w:cs="Arial"/>
                <w:color w:val="000000"/>
                <w:sz w:val="22"/>
                <w:szCs w:val="22"/>
              </w:rPr>
            </w:pPr>
          </w:p>
        </w:tc>
        <w:tc>
          <w:tcPr>
            <w:tcW w:w="1418" w:type="dxa"/>
            <w:tcBorders>
              <w:top w:val="nil"/>
              <w:left w:val="nil"/>
              <w:bottom w:val="single" w:sz="4" w:space="0" w:color="000000"/>
              <w:right w:val="single" w:sz="4" w:space="0" w:color="000000"/>
            </w:tcBorders>
            <w:shd w:val="clear" w:color="auto" w:fill="auto"/>
            <w:vAlign w:val="center"/>
          </w:tcPr>
          <w:p w:rsidR="00535423" w:rsidRPr="003E5BEB" w:rsidRDefault="00535423" w:rsidP="003E5BEB">
            <w:pPr>
              <w:rPr>
                <w:rFonts w:cs="Arial"/>
                <w:color w:val="000000"/>
                <w:sz w:val="22"/>
                <w:szCs w:val="22"/>
              </w:rPr>
            </w:pPr>
          </w:p>
        </w:tc>
        <w:tc>
          <w:tcPr>
            <w:tcW w:w="1276" w:type="dxa"/>
            <w:tcBorders>
              <w:top w:val="nil"/>
              <w:left w:val="nil"/>
              <w:bottom w:val="single" w:sz="4" w:space="0" w:color="000000"/>
              <w:right w:val="single" w:sz="4" w:space="0" w:color="000000"/>
            </w:tcBorders>
            <w:shd w:val="clear" w:color="auto" w:fill="auto"/>
            <w:vAlign w:val="center"/>
          </w:tcPr>
          <w:p w:rsidR="00535423" w:rsidRPr="003E5BEB" w:rsidRDefault="00535423" w:rsidP="003E5BEB">
            <w:pPr>
              <w:rPr>
                <w:rFonts w:cs="Arial"/>
                <w:color w:val="000000"/>
                <w:sz w:val="22"/>
                <w:szCs w:val="22"/>
              </w:rPr>
            </w:pPr>
          </w:p>
        </w:tc>
        <w:tc>
          <w:tcPr>
            <w:tcW w:w="1275" w:type="dxa"/>
            <w:tcBorders>
              <w:top w:val="nil"/>
              <w:left w:val="nil"/>
              <w:bottom w:val="single" w:sz="4" w:space="0" w:color="000000"/>
              <w:right w:val="single" w:sz="4" w:space="0" w:color="000000"/>
            </w:tcBorders>
            <w:shd w:val="clear" w:color="auto" w:fill="auto"/>
            <w:vAlign w:val="center"/>
          </w:tcPr>
          <w:p w:rsidR="00535423" w:rsidRPr="003E5BEB" w:rsidRDefault="00535423" w:rsidP="003E5BEB">
            <w:pPr>
              <w:rPr>
                <w:rFonts w:cs="Arial"/>
                <w:color w:val="000000"/>
                <w:sz w:val="22"/>
                <w:szCs w:val="22"/>
              </w:rPr>
            </w:pPr>
          </w:p>
        </w:tc>
        <w:tc>
          <w:tcPr>
            <w:tcW w:w="1768" w:type="dxa"/>
            <w:tcBorders>
              <w:top w:val="nil"/>
              <w:left w:val="nil"/>
              <w:bottom w:val="single" w:sz="4" w:space="0" w:color="000000"/>
              <w:right w:val="single" w:sz="8" w:space="0" w:color="000000"/>
            </w:tcBorders>
            <w:shd w:val="clear" w:color="auto" w:fill="auto"/>
            <w:vAlign w:val="center"/>
          </w:tcPr>
          <w:p w:rsidR="00535423" w:rsidRPr="003E5BEB" w:rsidRDefault="00535423" w:rsidP="003E5BEB">
            <w:pPr>
              <w:rPr>
                <w:rFonts w:cs="Arial"/>
                <w:color w:val="000000"/>
                <w:sz w:val="22"/>
                <w:szCs w:val="22"/>
              </w:rPr>
            </w:pPr>
          </w:p>
        </w:tc>
      </w:tr>
      <w:tr w:rsidR="006E559F" w:rsidTr="00AD260B">
        <w:trPr>
          <w:trHeight w:val="308"/>
        </w:trPr>
        <w:tc>
          <w:tcPr>
            <w:tcW w:w="1320"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6E559F" w:rsidRPr="003E5BEB" w:rsidRDefault="00AD260B" w:rsidP="003E5BEB">
            <w:pPr>
              <w:rPr>
                <w:rFonts w:cs="Arial"/>
                <w:color w:val="000000"/>
                <w:sz w:val="22"/>
                <w:szCs w:val="22"/>
              </w:rPr>
            </w:pPr>
            <w:r w:rsidRPr="003E5BEB">
              <w:rPr>
                <w:rFonts w:cs="Arial"/>
                <w:color w:val="000000"/>
                <w:sz w:val="22"/>
                <w:szCs w:val="22"/>
              </w:rPr>
              <w:t>2101103</w:t>
            </w:r>
          </w:p>
        </w:tc>
        <w:tc>
          <w:tcPr>
            <w:tcW w:w="2669" w:type="dxa"/>
            <w:gridSpan w:val="3"/>
            <w:tcBorders>
              <w:top w:val="nil"/>
              <w:left w:val="nil"/>
              <w:bottom w:val="single" w:sz="4" w:space="0" w:color="000000"/>
              <w:right w:val="single" w:sz="4" w:space="0" w:color="000000"/>
            </w:tcBorders>
            <w:shd w:val="clear" w:color="auto" w:fill="auto"/>
            <w:vAlign w:val="center"/>
          </w:tcPr>
          <w:p w:rsidR="006E559F" w:rsidRPr="003E5BEB" w:rsidRDefault="00AD260B" w:rsidP="003E5BEB">
            <w:pPr>
              <w:rPr>
                <w:rFonts w:cs="Arial"/>
                <w:color w:val="000000"/>
                <w:sz w:val="22"/>
                <w:szCs w:val="22"/>
              </w:rPr>
            </w:pPr>
            <w:r w:rsidRPr="003E5BEB">
              <w:rPr>
                <w:rFonts w:cs="Arial" w:hint="eastAsia"/>
                <w:color w:val="000000"/>
                <w:sz w:val="22"/>
                <w:szCs w:val="22"/>
              </w:rPr>
              <w:t>公务员医疗补助</w:t>
            </w:r>
          </w:p>
        </w:tc>
        <w:tc>
          <w:tcPr>
            <w:tcW w:w="1701" w:type="dxa"/>
            <w:tcBorders>
              <w:top w:val="nil"/>
              <w:left w:val="nil"/>
              <w:bottom w:val="single" w:sz="4" w:space="0" w:color="000000"/>
              <w:right w:val="single" w:sz="4" w:space="0" w:color="000000"/>
            </w:tcBorders>
            <w:shd w:val="clear" w:color="auto" w:fill="auto"/>
            <w:vAlign w:val="center"/>
          </w:tcPr>
          <w:p w:rsidR="006E559F" w:rsidRPr="003E5BEB" w:rsidRDefault="00243D3C" w:rsidP="003E5BEB">
            <w:pPr>
              <w:rPr>
                <w:rFonts w:cs="Arial"/>
                <w:color w:val="000000"/>
                <w:sz w:val="22"/>
                <w:szCs w:val="22"/>
              </w:rPr>
            </w:pPr>
            <w:r w:rsidRPr="003E5BEB">
              <w:rPr>
                <w:rFonts w:cs="Arial"/>
                <w:color w:val="000000"/>
                <w:sz w:val="22"/>
                <w:szCs w:val="22"/>
              </w:rPr>
              <w:t>108,594.40</w:t>
            </w:r>
            <w:r w:rsidR="00646E28" w:rsidRPr="003E5BEB">
              <w:rPr>
                <w:rFonts w:cs="Arial" w:hint="eastAsia"/>
                <w:color w:val="000000"/>
                <w:sz w:val="22"/>
                <w:szCs w:val="22"/>
              </w:rPr>
              <w:t xml:space="preserve">　</w:t>
            </w:r>
          </w:p>
        </w:tc>
        <w:tc>
          <w:tcPr>
            <w:tcW w:w="1843" w:type="dxa"/>
            <w:tcBorders>
              <w:top w:val="nil"/>
              <w:left w:val="nil"/>
              <w:bottom w:val="single" w:sz="4" w:space="0" w:color="000000"/>
              <w:right w:val="single" w:sz="4" w:space="0" w:color="000000"/>
            </w:tcBorders>
            <w:shd w:val="clear" w:color="auto" w:fill="auto"/>
            <w:vAlign w:val="center"/>
          </w:tcPr>
          <w:p w:rsidR="006E559F" w:rsidRPr="003E5BEB" w:rsidRDefault="00243D3C" w:rsidP="003E5BEB">
            <w:pPr>
              <w:rPr>
                <w:rFonts w:cs="Arial"/>
                <w:color w:val="000000"/>
                <w:sz w:val="22"/>
                <w:szCs w:val="22"/>
              </w:rPr>
            </w:pPr>
            <w:r w:rsidRPr="003E5BEB">
              <w:rPr>
                <w:rFonts w:cs="Arial"/>
                <w:color w:val="000000"/>
                <w:sz w:val="22"/>
                <w:szCs w:val="22"/>
              </w:rPr>
              <w:t>108,594.40</w:t>
            </w:r>
            <w:r w:rsidR="00646E28" w:rsidRPr="003E5BEB">
              <w:rPr>
                <w:rFonts w:cs="Arial" w:hint="eastAsia"/>
                <w:color w:val="000000"/>
                <w:sz w:val="22"/>
                <w:szCs w:val="22"/>
              </w:rPr>
              <w:t xml:space="preserve">　</w:t>
            </w:r>
          </w:p>
        </w:tc>
        <w:tc>
          <w:tcPr>
            <w:tcW w:w="992" w:type="dxa"/>
            <w:tcBorders>
              <w:top w:val="nil"/>
              <w:left w:val="nil"/>
              <w:bottom w:val="single" w:sz="4" w:space="0" w:color="000000"/>
              <w:right w:val="single" w:sz="4" w:space="0" w:color="000000"/>
            </w:tcBorders>
            <w:shd w:val="clear" w:color="auto" w:fill="auto"/>
            <w:vAlign w:val="center"/>
          </w:tcPr>
          <w:p w:rsidR="006E559F" w:rsidRPr="003E5BEB" w:rsidRDefault="00646E28" w:rsidP="003E5BEB">
            <w:pPr>
              <w:rPr>
                <w:rFonts w:cs="Arial"/>
                <w:color w:val="000000"/>
                <w:sz w:val="22"/>
                <w:szCs w:val="22"/>
              </w:rPr>
            </w:pPr>
            <w:r w:rsidRPr="003E5BEB">
              <w:rPr>
                <w:rFonts w:cs="Arial" w:hint="eastAsia"/>
                <w:color w:val="000000"/>
                <w:sz w:val="22"/>
                <w:szCs w:val="22"/>
              </w:rPr>
              <w:t xml:space="preserve">　</w:t>
            </w:r>
          </w:p>
        </w:tc>
        <w:tc>
          <w:tcPr>
            <w:tcW w:w="1418" w:type="dxa"/>
            <w:tcBorders>
              <w:top w:val="nil"/>
              <w:left w:val="nil"/>
              <w:bottom w:val="single" w:sz="4" w:space="0" w:color="000000"/>
              <w:right w:val="single" w:sz="4" w:space="0" w:color="000000"/>
            </w:tcBorders>
            <w:shd w:val="clear" w:color="auto" w:fill="auto"/>
            <w:vAlign w:val="center"/>
          </w:tcPr>
          <w:p w:rsidR="006E559F" w:rsidRPr="003E5BEB" w:rsidRDefault="00646E28" w:rsidP="003E5BEB">
            <w:pPr>
              <w:rPr>
                <w:rFonts w:cs="Arial"/>
                <w:color w:val="000000"/>
                <w:sz w:val="22"/>
                <w:szCs w:val="22"/>
              </w:rPr>
            </w:pPr>
            <w:r w:rsidRPr="003E5BEB">
              <w:rPr>
                <w:rFonts w:cs="Arial" w:hint="eastAsia"/>
                <w:color w:val="000000"/>
                <w:sz w:val="22"/>
                <w:szCs w:val="22"/>
              </w:rPr>
              <w:t xml:space="preserve">　</w:t>
            </w:r>
          </w:p>
        </w:tc>
        <w:tc>
          <w:tcPr>
            <w:tcW w:w="1276" w:type="dxa"/>
            <w:tcBorders>
              <w:top w:val="nil"/>
              <w:left w:val="nil"/>
              <w:bottom w:val="single" w:sz="4" w:space="0" w:color="000000"/>
              <w:right w:val="single" w:sz="4" w:space="0" w:color="000000"/>
            </w:tcBorders>
            <w:shd w:val="clear" w:color="auto" w:fill="auto"/>
            <w:vAlign w:val="center"/>
          </w:tcPr>
          <w:p w:rsidR="006E559F" w:rsidRPr="003E5BEB" w:rsidRDefault="00646E28" w:rsidP="003E5BEB">
            <w:pPr>
              <w:rPr>
                <w:rFonts w:cs="Arial"/>
                <w:color w:val="000000"/>
                <w:sz w:val="22"/>
                <w:szCs w:val="22"/>
              </w:rPr>
            </w:pPr>
            <w:r w:rsidRPr="003E5BEB">
              <w:rPr>
                <w:rFonts w:cs="Arial" w:hint="eastAsia"/>
                <w:color w:val="000000"/>
                <w:sz w:val="22"/>
                <w:szCs w:val="22"/>
              </w:rPr>
              <w:t xml:space="preserve">　</w:t>
            </w:r>
          </w:p>
        </w:tc>
        <w:tc>
          <w:tcPr>
            <w:tcW w:w="1275" w:type="dxa"/>
            <w:tcBorders>
              <w:top w:val="nil"/>
              <w:left w:val="nil"/>
              <w:bottom w:val="single" w:sz="4" w:space="0" w:color="000000"/>
              <w:right w:val="single" w:sz="4" w:space="0" w:color="000000"/>
            </w:tcBorders>
            <w:shd w:val="clear" w:color="auto" w:fill="auto"/>
            <w:vAlign w:val="center"/>
          </w:tcPr>
          <w:p w:rsidR="006E559F" w:rsidRPr="003E5BEB" w:rsidRDefault="00646E28" w:rsidP="003E5BEB">
            <w:pPr>
              <w:rPr>
                <w:rFonts w:cs="Arial"/>
                <w:color w:val="000000"/>
                <w:sz w:val="22"/>
                <w:szCs w:val="22"/>
              </w:rPr>
            </w:pPr>
            <w:r w:rsidRPr="003E5BEB">
              <w:rPr>
                <w:rFonts w:cs="Arial" w:hint="eastAsia"/>
                <w:color w:val="000000"/>
                <w:sz w:val="22"/>
                <w:szCs w:val="22"/>
              </w:rPr>
              <w:t xml:space="preserve">　</w:t>
            </w:r>
          </w:p>
        </w:tc>
        <w:tc>
          <w:tcPr>
            <w:tcW w:w="1768" w:type="dxa"/>
            <w:tcBorders>
              <w:top w:val="nil"/>
              <w:left w:val="nil"/>
              <w:bottom w:val="single" w:sz="4" w:space="0" w:color="000000"/>
              <w:right w:val="single" w:sz="8" w:space="0" w:color="000000"/>
            </w:tcBorders>
            <w:shd w:val="clear" w:color="auto" w:fill="auto"/>
            <w:vAlign w:val="center"/>
          </w:tcPr>
          <w:p w:rsidR="006E559F" w:rsidRPr="003E5BEB" w:rsidRDefault="00646E28" w:rsidP="003E5BEB">
            <w:pPr>
              <w:rPr>
                <w:rFonts w:cs="Arial"/>
                <w:color w:val="000000"/>
                <w:sz w:val="22"/>
                <w:szCs w:val="22"/>
              </w:rPr>
            </w:pPr>
            <w:r w:rsidRPr="003E5BEB">
              <w:rPr>
                <w:rFonts w:cs="Arial" w:hint="eastAsia"/>
                <w:color w:val="000000"/>
                <w:sz w:val="22"/>
                <w:szCs w:val="22"/>
              </w:rPr>
              <w:t xml:space="preserve">　</w:t>
            </w:r>
          </w:p>
        </w:tc>
      </w:tr>
      <w:tr w:rsidR="006E559F" w:rsidTr="00AD260B">
        <w:trPr>
          <w:trHeight w:val="308"/>
        </w:trPr>
        <w:tc>
          <w:tcPr>
            <w:tcW w:w="1320"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6E559F" w:rsidRPr="003E5BEB" w:rsidRDefault="00243D3C" w:rsidP="003E5BEB">
            <w:pPr>
              <w:rPr>
                <w:rFonts w:cs="Arial"/>
                <w:color w:val="000000"/>
                <w:sz w:val="22"/>
                <w:szCs w:val="22"/>
              </w:rPr>
            </w:pPr>
            <w:r w:rsidRPr="003E5BEB">
              <w:rPr>
                <w:rFonts w:cs="Arial"/>
                <w:color w:val="000000"/>
                <w:sz w:val="22"/>
                <w:szCs w:val="22"/>
              </w:rPr>
              <w:t>221</w:t>
            </w:r>
            <w:r w:rsidRPr="003E5BEB">
              <w:rPr>
                <w:rFonts w:cs="Arial"/>
                <w:color w:val="000000"/>
                <w:sz w:val="22"/>
                <w:szCs w:val="22"/>
              </w:rPr>
              <w:tab/>
            </w:r>
          </w:p>
        </w:tc>
        <w:tc>
          <w:tcPr>
            <w:tcW w:w="2669" w:type="dxa"/>
            <w:gridSpan w:val="3"/>
            <w:tcBorders>
              <w:top w:val="nil"/>
              <w:left w:val="nil"/>
              <w:bottom w:val="single" w:sz="4" w:space="0" w:color="000000"/>
              <w:right w:val="single" w:sz="4" w:space="0" w:color="000000"/>
            </w:tcBorders>
            <w:shd w:val="clear" w:color="auto" w:fill="auto"/>
            <w:vAlign w:val="center"/>
          </w:tcPr>
          <w:p w:rsidR="006E559F" w:rsidRPr="003E5BEB" w:rsidRDefault="00243D3C" w:rsidP="003E5BEB">
            <w:pPr>
              <w:rPr>
                <w:rFonts w:cs="Arial"/>
                <w:color w:val="000000"/>
                <w:sz w:val="22"/>
                <w:szCs w:val="22"/>
              </w:rPr>
            </w:pPr>
            <w:r w:rsidRPr="003E5BEB">
              <w:rPr>
                <w:rFonts w:cs="Arial" w:hint="eastAsia"/>
                <w:color w:val="000000"/>
                <w:sz w:val="22"/>
                <w:szCs w:val="22"/>
              </w:rPr>
              <w:t>住房保障支出</w:t>
            </w:r>
          </w:p>
        </w:tc>
        <w:tc>
          <w:tcPr>
            <w:tcW w:w="1701" w:type="dxa"/>
            <w:tcBorders>
              <w:top w:val="nil"/>
              <w:left w:val="nil"/>
              <w:bottom w:val="single" w:sz="4" w:space="0" w:color="000000"/>
              <w:right w:val="single" w:sz="4" w:space="0" w:color="000000"/>
            </w:tcBorders>
            <w:shd w:val="clear" w:color="auto" w:fill="auto"/>
            <w:vAlign w:val="center"/>
          </w:tcPr>
          <w:p w:rsidR="006E559F" w:rsidRPr="003E5BEB" w:rsidRDefault="00243D3C" w:rsidP="003E5BEB">
            <w:pPr>
              <w:rPr>
                <w:rFonts w:cs="Arial"/>
                <w:color w:val="000000"/>
                <w:sz w:val="22"/>
                <w:szCs w:val="22"/>
              </w:rPr>
            </w:pPr>
            <w:r w:rsidRPr="003E5BEB">
              <w:rPr>
                <w:rFonts w:cs="Arial"/>
                <w:color w:val="000000"/>
                <w:sz w:val="22"/>
                <w:szCs w:val="22"/>
              </w:rPr>
              <w:t>580,288.00</w:t>
            </w:r>
            <w:r w:rsidR="00646E28" w:rsidRPr="003E5BEB">
              <w:rPr>
                <w:rFonts w:cs="Arial" w:hint="eastAsia"/>
                <w:color w:val="000000"/>
                <w:sz w:val="22"/>
                <w:szCs w:val="22"/>
              </w:rPr>
              <w:t xml:space="preserve">　</w:t>
            </w:r>
          </w:p>
        </w:tc>
        <w:tc>
          <w:tcPr>
            <w:tcW w:w="1843" w:type="dxa"/>
            <w:tcBorders>
              <w:top w:val="nil"/>
              <w:left w:val="nil"/>
              <w:bottom w:val="single" w:sz="4" w:space="0" w:color="000000"/>
              <w:right w:val="single" w:sz="4" w:space="0" w:color="000000"/>
            </w:tcBorders>
            <w:shd w:val="clear" w:color="auto" w:fill="auto"/>
            <w:vAlign w:val="center"/>
          </w:tcPr>
          <w:p w:rsidR="006E559F" w:rsidRPr="003E5BEB" w:rsidRDefault="00243D3C" w:rsidP="003E5BEB">
            <w:pPr>
              <w:rPr>
                <w:rFonts w:cs="Arial"/>
                <w:color w:val="000000"/>
                <w:sz w:val="22"/>
                <w:szCs w:val="22"/>
              </w:rPr>
            </w:pPr>
            <w:r w:rsidRPr="003E5BEB">
              <w:rPr>
                <w:rFonts w:cs="Arial"/>
                <w:color w:val="000000"/>
                <w:sz w:val="22"/>
                <w:szCs w:val="22"/>
              </w:rPr>
              <w:t>580,288.00</w:t>
            </w:r>
            <w:r w:rsidR="00646E28" w:rsidRPr="003E5BEB">
              <w:rPr>
                <w:rFonts w:cs="Arial" w:hint="eastAsia"/>
                <w:color w:val="000000"/>
                <w:sz w:val="22"/>
                <w:szCs w:val="22"/>
              </w:rPr>
              <w:t xml:space="preserve">　</w:t>
            </w:r>
          </w:p>
        </w:tc>
        <w:tc>
          <w:tcPr>
            <w:tcW w:w="992" w:type="dxa"/>
            <w:tcBorders>
              <w:top w:val="nil"/>
              <w:left w:val="nil"/>
              <w:bottom w:val="single" w:sz="4" w:space="0" w:color="000000"/>
              <w:right w:val="single" w:sz="4" w:space="0" w:color="000000"/>
            </w:tcBorders>
            <w:shd w:val="clear" w:color="auto" w:fill="auto"/>
            <w:vAlign w:val="center"/>
          </w:tcPr>
          <w:p w:rsidR="006E559F" w:rsidRPr="003E5BEB" w:rsidRDefault="00646E28" w:rsidP="003E5BEB">
            <w:pPr>
              <w:rPr>
                <w:rFonts w:cs="Arial"/>
                <w:color w:val="000000"/>
                <w:sz w:val="22"/>
                <w:szCs w:val="22"/>
              </w:rPr>
            </w:pPr>
            <w:r w:rsidRPr="003E5BEB">
              <w:rPr>
                <w:rFonts w:cs="Arial" w:hint="eastAsia"/>
                <w:color w:val="000000"/>
                <w:sz w:val="22"/>
                <w:szCs w:val="22"/>
              </w:rPr>
              <w:t xml:space="preserve">　</w:t>
            </w:r>
          </w:p>
        </w:tc>
        <w:tc>
          <w:tcPr>
            <w:tcW w:w="1418" w:type="dxa"/>
            <w:tcBorders>
              <w:top w:val="nil"/>
              <w:left w:val="nil"/>
              <w:bottom w:val="single" w:sz="4" w:space="0" w:color="000000"/>
              <w:right w:val="single" w:sz="4" w:space="0" w:color="000000"/>
            </w:tcBorders>
            <w:shd w:val="clear" w:color="auto" w:fill="auto"/>
            <w:vAlign w:val="center"/>
          </w:tcPr>
          <w:p w:rsidR="006E559F" w:rsidRPr="003E5BEB" w:rsidRDefault="00646E28" w:rsidP="003E5BEB">
            <w:pPr>
              <w:rPr>
                <w:rFonts w:cs="Arial"/>
                <w:color w:val="000000"/>
                <w:sz w:val="22"/>
                <w:szCs w:val="22"/>
              </w:rPr>
            </w:pPr>
            <w:r w:rsidRPr="003E5BEB">
              <w:rPr>
                <w:rFonts w:cs="Arial" w:hint="eastAsia"/>
                <w:color w:val="000000"/>
                <w:sz w:val="22"/>
                <w:szCs w:val="22"/>
              </w:rPr>
              <w:t xml:space="preserve">　</w:t>
            </w:r>
          </w:p>
        </w:tc>
        <w:tc>
          <w:tcPr>
            <w:tcW w:w="1276" w:type="dxa"/>
            <w:tcBorders>
              <w:top w:val="nil"/>
              <w:left w:val="nil"/>
              <w:bottom w:val="single" w:sz="4" w:space="0" w:color="000000"/>
              <w:right w:val="single" w:sz="4" w:space="0" w:color="000000"/>
            </w:tcBorders>
            <w:shd w:val="clear" w:color="auto" w:fill="auto"/>
            <w:vAlign w:val="center"/>
          </w:tcPr>
          <w:p w:rsidR="006E559F" w:rsidRPr="003E5BEB" w:rsidRDefault="00646E28" w:rsidP="003E5BEB">
            <w:pPr>
              <w:rPr>
                <w:rFonts w:cs="Arial"/>
                <w:color w:val="000000"/>
                <w:sz w:val="22"/>
                <w:szCs w:val="22"/>
              </w:rPr>
            </w:pPr>
            <w:r w:rsidRPr="003E5BEB">
              <w:rPr>
                <w:rFonts w:cs="Arial" w:hint="eastAsia"/>
                <w:color w:val="000000"/>
                <w:sz w:val="22"/>
                <w:szCs w:val="22"/>
              </w:rPr>
              <w:t xml:space="preserve">　</w:t>
            </w:r>
          </w:p>
        </w:tc>
        <w:tc>
          <w:tcPr>
            <w:tcW w:w="1275" w:type="dxa"/>
            <w:tcBorders>
              <w:top w:val="nil"/>
              <w:left w:val="nil"/>
              <w:bottom w:val="single" w:sz="4" w:space="0" w:color="000000"/>
              <w:right w:val="single" w:sz="4" w:space="0" w:color="000000"/>
            </w:tcBorders>
            <w:shd w:val="clear" w:color="auto" w:fill="auto"/>
            <w:vAlign w:val="center"/>
          </w:tcPr>
          <w:p w:rsidR="006E559F" w:rsidRPr="003E5BEB" w:rsidRDefault="00646E28" w:rsidP="003E5BEB">
            <w:pPr>
              <w:rPr>
                <w:rFonts w:cs="Arial"/>
                <w:color w:val="000000"/>
                <w:sz w:val="22"/>
                <w:szCs w:val="22"/>
              </w:rPr>
            </w:pPr>
            <w:r w:rsidRPr="003E5BEB">
              <w:rPr>
                <w:rFonts w:cs="Arial" w:hint="eastAsia"/>
                <w:color w:val="000000"/>
                <w:sz w:val="22"/>
                <w:szCs w:val="22"/>
              </w:rPr>
              <w:t xml:space="preserve">　</w:t>
            </w:r>
          </w:p>
        </w:tc>
        <w:tc>
          <w:tcPr>
            <w:tcW w:w="1768" w:type="dxa"/>
            <w:tcBorders>
              <w:top w:val="nil"/>
              <w:left w:val="nil"/>
              <w:bottom w:val="single" w:sz="4" w:space="0" w:color="000000"/>
              <w:right w:val="single" w:sz="8" w:space="0" w:color="000000"/>
            </w:tcBorders>
            <w:shd w:val="clear" w:color="auto" w:fill="auto"/>
            <w:vAlign w:val="center"/>
          </w:tcPr>
          <w:p w:rsidR="006E559F" w:rsidRPr="003E5BEB" w:rsidRDefault="00646E28" w:rsidP="003E5BEB">
            <w:pPr>
              <w:rPr>
                <w:rFonts w:cs="Arial"/>
                <w:color w:val="000000"/>
                <w:sz w:val="22"/>
                <w:szCs w:val="22"/>
              </w:rPr>
            </w:pPr>
            <w:r w:rsidRPr="003E5BEB">
              <w:rPr>
                <w:rFonts w:cs="Arial" w:hint="eastAsia"/>
                <w:color w:val="000000"/>
                <w:sz w:val="22"/>
                <w:szCs w:val="22"/>
              </w:rPr>
              <w:t xml:space="preserve">　</w:t>
            </w:r>
          </w:p>
        </w:tc>
      </w:tr>
      <w:tr w:rsidR="006E559F" w:rsidTr="00AD260B">
        <w:trPr>
          <w:trHeight w:val="308"/>
        </w:trPr>
        <w:tc>
          <w:tcPr>
            <w:tcW w:w="1320"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6E559F" w:rsidRPr="003E5BEB" w:rsidRDefault="00243D3C" w:rsidP="003E5BEB">
            <w:pPr>
              <w:rPr>
                <w:rFonts w:cs="Arial"/>
                <w:color w:val="000000"/>
                <w:sz w:val="22"/>
                <w:szCs w:val="22"/>
              </w:rPr>
            </w:pPr>
            <w:r w:rsidRPr="003E5BEB">
              <w:rPr>
                <w:rFonts w:cs="Arial"/>
                <w:color w:val="000000"/>
                <w:sz w:val="22"/>
                <w:szCs w:val="22"/>
              </w:rPr>
              <w:t>22102</w:t>
            </w:r>
            <w:r w:rsidRPr="003E5BEB">
              <w:rPr>
                <w:rFonts w:cs="Arial"/>
                <w:color w:val="000000"/>
                <w:sz w:val="22"/>
                <w:szCs w:val="22"/>
              </w:rPr>
              <w:tab/>
            </w:r>
          </w:p>
        </w:tc>
        <w:tc>
          <w:tcPr>
            <w:tcW w:w="2669" w:type="dxa"/>
            <w:gridSpan w:val="3"/>
            <w:tcBorders>
              <w:top w:val="nil"/>
              <w:left w:val="nil"/>
              <w:bottom w:val="single" w:sz="4" w:space="0" w:color="000000"/>
              <w:right w:val="single" w:sz="4" w:space="0" w:color="000000"/>
            </w:tcBorders>
            <w:shd w:val="clear" w:color="auto" w:fill="auto"/>
            <w:vAlign w:val="center"/>
          </w:tcPr>
          <w:p w:rsidR="006E559F" w:rsidRPr="003E5BEB" w:rsidRDefault="00243D3C" w:rsidP="003E5BEB">
            <w:pPr>
              <w:rPr>
                <w:rFonts w:cs="Arial"/>
                <w:color w:val="000000"/>
                <w:sz w:val="22"/>
                <w:szCs w:val="22"/>
              </w:rPr>
            </w:pPr>
            <w:r w:rsidRPr="003E5BEB">
              <w:rPr>
                <w:rFonts w:cs="Arial" w:hint="eastAsia"/>
                <w:color w:val="000000"/>
                <w:sz w:val="22"/>
                <w:szCs w:val="22"/>
              </w:rPr>
              <w:t>住房改革支出</w:t>
            </w:r>
          </w:p>
        </w:tc>
        <w:tc>
          <w:tcPr>
            <w:tcW w:w="1701" w:type="dxa"/>
            <w:tcBorders>
              <w:top w:val="nil"/>
              <w:left w:val="nil"/>
              <w:bottom w:val="single" w:sz="4" w:space="0" w:color="000000"/>
              <w:right w:val="single" w:sz="4" w:space="0" w:color="000000"/>
            </w:tcBorders>
            <w:shd w:val="clear" w:color="auto" w:fill="auto"/>
            <w:vAlign w:val="center"/>
          </w:tcPr>
          <w:p w:rsidR="006E559F" w:rsidRPr="003E5BEB" w:rsidRDefault="00243D3C" w:rsidP="003E5BEB">
            <w:pPr>
              <w:rPr>
                <w:rFonts w:cs="Arial"/>
                <w:color w:val="000000"/>
                <w:sz w:val="22"/>
                <w:szCs w:val="22"/>
              </w:rPr>
            </w:pPr>
            <w:r w:rsidRPr="003E5BEB">
              <w:rPr>
                <w:rFonts w:cs="Arial"/>
                <w:color w:val="000000"/>
                <w:sz w:val="22"/>
                <w:szCs w:val="22"/>
              </w:rPr>
              <w:t>580,288.00</w:t>
            </w:r>
            <w:r w:rsidR="00646E28" w:rsidRPr="003E5BEB">
              <w:rPr>
                <w:rFonts w:cs="Arial" w:hint="eastAsia"/>
                <w:color w:val="000000"/>
                <w:sz w:val="22"/>
                <w:szCs w:val="22"/>
              </w:rPr>
              <w:t xml:space="preserve">　</w:t>
            </w:r>
          </w:p>
        </w:tc>
        <w:tc>
          <w:tcPr>
            <w:tcW w:w="1843" w:type="dxa"/>
            <w:tcBorders>
              <w:top w:val="nil"/>
              <w:left w:val="nil"/>
              <w:bottom w:val="single" w:sz="4" w:space="0" w:color="000000"/>
              <w:right w:val="single" w:sz="4" w:space="0" w:color="000000"/>
            </w:tcBorders>
            <w:shd w:val="clear" w:color="auto" w:fill="auto"/>
            <w:vAlign w:val="center"/>
          </w:tcPr>
          <w:p w:rsidR="006E559F" w:rsidRPr="003E5BEB" w:rsidRDefault="00243D3C" w:rsidP="003E5BEB">
            <w:pPr>
              <w:rPr>
                <w:rFonts w:cs="Arial"/>
                <w:color w:val="000000"/>
                <w:sz w:val="22"/>
                <w:szCs w:val="22"/>
              </w:rPr>
            </w:pPr>
            <w:r w:rsidRPr="003E5BEB">
              <w:rPr>
                <w:rFonts w:cs="Arial"/>
                <w:color w:val="000000"/>
                <w:sz w:val="22"/>
                <w:szCs w:val="22"/>
              </w:rPr>
              <w:t>580,288.00</w:t>
            </w:r>
            <w:r w:rsidR="00646E28" w:rsidRPr="003E5BEB">
              <w:rPr>
                <w:rFonts w:cs="Arial" w:hint="eastAsia"/>
                <w:color w:val="000000"/>
                <w:sz w:val="22"/>
                <w:szCs w:val="22"/>
              </w:rPr>
              <w:t xml:space="preserve">　</w:t>
            </w:r>
          </w:p>
        </w:tc>
        <w:tc>
          <w:tcPr>
            <w:tcW w:w="992" w:type="dxa"/>
            <w:tcBorders>
              <w:top w:val="nil"/>
              <w:left w:val="nil"/>
              <w:bottom w:val="single" w:sz="4" w:space="0" w:color="000000"/>
              <w:right w:val="single" w:sz="4" w:space="0" w:color="000000"/>
            </w:tcBorders>
            <w:shd w:val="clear" w:color="auto" w:fill="auto"/>
            <w:vAlign w:val="center"/>
          </w:tcPr>
          <w:p w:rsidR="006E559F" w:rsidRPr="003E5BEB" w:rsidRDefault="00646E28" w:rsidP="003E5BEB">
            <w:pPr>
              <w:rPr>
                <w:rFonts w:cs="Arial"/>
                <w:color w:val="000000"/>
                <w:sz w:val="22"/>
                <w:szCs w:val="22"/>
              </w:rPr>
            </w:pPr>
            <w:r w:rsidRPr="003E5BEB">
              <w:rPr>
                <w:rFonts w:cs="Arial" w:hint="eastAsia"/>
                <w:color w:val="000000"/>
                <w:sz w:val="22"/>
                <w:szCs w:val="22"/>
              </w:rPr>
              <w:t xml:space="preserve">　</w:t>
            </w:r>
          </w:p>
        </w:tc>
        <w:tc>
          <w:tcPr>
            <w:tcW w:w="1418" w:type="dxa"/>
            <w:tcBorders>
              <w:top w:val="nil"/>
              <w:left w:val="nil"/>
              <w:bottom w:val="single" w:sz="4" w:space="0" w:color="000000"/>
              <w:right w:val="single" w:sz="4" w:space="0" w:color="000000"/>
            </w:tcBorders>
            <w:shd w:val="clear" w:color="auto" w:fill="auto"/>
            <w:vAlign w:val="center"/>
          </w:tcPr>
          <w:p w:rsidR="006E559F" w:rsidRPr="003E5BEB" w:rsidRDefault="00646E28" w:rsidP="003E5BEB">
            <w:pPr>
              <w:rPr>
                <w:rFonts w:cs="Arial"/>
                <w:color w:val="000000"/>
                <w:sz w:val="22"/>
                <w:szCs w:val="22"/>
              </w:rPr>
            </w:pPr>
            <w:r w:rsidRPr="003E5BEB">
              <w:rPr>
                <w:rFonts w:cs="Arial" w:hint="eastAsia"/>
                <w:color w:val="000000"/>
                <w:sz w:val="22"/>
                <w:szCs w:val="22"/>
              </w:rPr>
              <w:t xml:space="preserve">　</w:t>
            </w:r>
          </w:p>
        </w:tc>
        <w:tc>
          <w:tcPr>
            <w:tcW w:w="1276" w:type="dxa"/>
            <w:tcBorders>
              <w:top w:val="nil"/>
              <w:left w:val="nil"/>
              <w:bottom w:val="single" w:sz="4" w:space="0" w:color="000000"/>
              <w:right w:val="single" w:sz="4" w:space="0" w:color="000000"/>
            </w:tcBorders>
            <w:shd w:val="clear" w:color="auto" w:fill="auto"/>
            <w:vAlign w:val="center"/>
          </w:tcPr>
          <w:p w:rsidR="006E559F" w:rsidRPr="003E5BEB" w:rsidRDefault="00646E28" w:rsidP="003E5BEB">
            <w:pPr>
              <w:rPr>
                <w:rFonts w:cs="Arial"/>
                <w:color w:val="000000"/>
                <w:sz w:val="22"/>
                <w:szCs w:val="22"/>
              </w:rPr>
            </w:pPr>
            <w:r w:rsidRPr="003E5BEB">
              <w:rPr>
                <w:rFonts w:cs="Arial" w:hint="eastAsia"/>
                <w:color w:val="000000"/>
                <w:sz w:val="22"/>
                <w:szCs w:val="22"/>
              </w:rPr>
              <w:t xml:space="preserve">　</w:t>
            </w:r>
          </w:p>
        </w:tc>
        <w:tc>
          <w:tcPr>
            <w:tcW w:w="1275" w:type="dxa"/>
            <w:tcBorders>
              <w:top w:val="nil"/>
              <w:left w:val="nil"/>
              <w:bottom w:val="single" w:sz="4" w:space="0" w:color="000000"/>
              <w:right w:val="single" w:sz="4" w:space="0" w:color="000000"/>
            </w:tcBorders>
            <w:shd w:val="clear" w:color="auto" w:fill="auto"/>
            <w:vAlign w:val="center"/>
          </w:tcPr>
          <w:p w:rsidR="006E559F" w:rsidRPr="003E5BEB" w:rsidRDefault="00646E28" w:rsidP="003E5BEB">
            <w:pPr>
              <w:rPr>
                <w:rFonts w:cs="Arial"/>
                <w:color w:val="000000"/>
                <w:sz w:val="22"/>
                <w:szCs w:val="22"/>
              </w:rPr>
            </w:pPr>
            <w:r w:rsidRPr="003E5BEB">
              <w:rPr>
                <w:rFonts w:cs="Arial" w:hint="eastAsia"/>
                <w:color w:val="000000"/>
                <w:sz w:val="22"/>
                <w:szCs w:val="22"/>
              </w:rPr>
              <w:t xml:space="preserve">　</w:t>
            </w:r>
          </w:p>
        </w:tc>
        <w:tc>
          <w:tcPr>
            <w:tcW w:w="1768" w:type="dxa"/>
            <w:tcBorders>
              <w:top w:val="nil"/>
              <w:left w:val="nil"/>
              <w:bottom w:val="single" w:sz="4" w:space="0" w:color="000000"/>
              <w:right w:val="single" w:sz="8" w:space="0" w:color="000000"/>
            </w:tcBorders>
            <w:shd w:val="clear" w:color="auto" w:fill="auto"/>
            <w:vAlign w:val="center"/>
          </w:tcPr>
          <w:p w:rsidR="006E559F" w:rsidRPr="003E5BEB" w:rsidRDefault="00646E28" w:rsidP="003E5BEB">
            <w:pPr>
              <w:rPr>
                <w:rFonts w:cs="Arial"/>
                <w:color w:val="000000"/>
                <w:sz w:val="22"/>
                <w:szCs w:val="22"/>
              </w:rPr>
            </w:pPr>
            <w:r w:rsidRPr="003E5BEB">
              <w:rPr>
                <w:rFonts w:cs="Arial" w:hint="eastAsia"/>
                <w:color w:val="000000"/>
                <w:sz w:val="22"/>
                <w:szCs w:val="22"/>
              </w:rPr>
              <w:t xml:space="preserve">　</w:t>
            </w:r>
          </w:p>
        </w:tc>
      </w:tr>
      <w:tr w:rsidR="006E559F" w:rsidTr="00AD260B">
        <w:trPr>
          <w:trHeight w:val="308"/>
        </w:trPr>
        <w:tc>
          <w:tcPr>
            <w:tcW w:w="1320"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6E559F" w:rsidRPr="003E5BEB" w:rsidRDefault="00646E28" w:rsidP="003E5BEB">
            <w:pPr>
              <w:rPr>
                <w:rFonts w:cs="Arial"/>
                <w:color w:val="000000"/>
                <w:sz w:val="22"/>
                <w:szCs w:val="22"/>
              </w:rPr>
            </w:pPr>
            <w:r w:rsidRPr="003E5BEB">
              <w:rPr>
                <w:rFonts w:cs="Arial" w:hint="eastAsia"/>
                <w:color w:val="000000"/>
                <w:sz w:val="22"/>
                <w:szCs w:val="22"/>
              </w:rPr>
              <w:t xml:space="preserve">　</w:t>
            </w:r>
            <w:r w:rsidR="00243D3C" w:rsidRPr="003E5BEB">
              <w:rPr>
                <w:rFonts w:cs="Arial"/>
                <w:color w:val="000000"/>
                <w:sz w:val="22"/>
                <w:szCs w:val="22"/>
              </w:rPr>
              <w:t>2210201</w:t>
            </w:r>
          </w:p>
        </w:tc>
        <w:tc>
          <w:tcPr>
            <w:tcW w:w="2669" w:type="dxa"/>
            <w:gridSpan w:val="3"/>
            <w:tcBorders>
              <w:top w:val="nil"/>
              <w:left w:val="nil"/>
              <w:bottom w:val="single" w:sz="8" w:space="0" w:color="000000"/>
              <w:right w:val="single" w:sz="4" w:space="0" w:color="000000"/>
            </w:tcBorders>
            <w:shd w:val="clear" w:color="auto" w:fill="auto"/>
            <w:vAlign w:val="center"/>
          </w:tcPr>
          <w:p w:rsidR="006E559F" w:rsidRPr="003E5BEB" w:rsidRDefault="00243D3C" w:rsidP="003E5BEB">
            <w:pPr>
              <w:ind w:firstLineChars="100" w:firstLine="220"/>
              <w:rPr>
                <w:rFonts w:cs="Arial"/>
                <w:color w:val="000000"/>
                <w:sz w:val="22"/>
                <w:szCs w:val="22"/>
              </w:rPr>
            </w:pPr>
            <w:r w:rsidRPr="003E5BEB">
              <w:rPr>
                <w:rFonts w:cs="Arial" w:hint="eastAsia"/>
                <w:color w:val="000000"/>
                <w:sz w:val="22"/>
                <w:szCs w:val="22"/>
              </w:rPr>
              <w:t>住房公积金</w:t>
            </w:r>
          </w:p>
        </w:tc>
        <w:tc>
          <w:tcPr>
            <w:tcW w:w="1701" w:type="dxa"/>
            <w:tcBorders>
              <w:top w:val="nil"/>
              <w:left w:val="nil"/>
              <w:bottom w:val="single" w:sz="8" w:space="0" w:color="000000"/>
              <w:right w:val="single" w:sz="4" w:space="0" w:color="000000"/>
            </w:tcBorders>
            <w:shd w:val="clear" w:color="auto" w:fill="auto"/>
            <w:vAlign w:val="center"/>
          </w:tcPr>
          <w:p w:rsidR="006E559F" w:rsidRPr="003E5BEB" w:rsidRDefault="00243D3C" w:rsidP="003E5BEB">
            <w:pPr>
              <w:rPr>
                <w:rFonts w:cs="Arial"/>
                <w:color w:val="000000"/>
                <w:sz w:val="22"/>
                <w:szCs w:val="22"/>
              </w:rPr>
            </w:pPr>
            <w:r w:rsidRPr="003E5BEB">
              <w:rPr>
                <w:rFonts w:cs="Arial"/>
                <w:color w:val="000000"/>
                <w:sz w:val="22"/>
                <w:szCs w:val="22"/>
              </w:rPr>
              <w:t>580,288.00</w:t>
            </w:r>
            <w:r w:rsidR="00646E28" w:rsidRPr="003E5BEB">
              <w:rPr>
                <w:rFonts w:cs="Arial" w:hint="eastAsia"/>
                <w:color w:val="000000"/>
                <w:sz w:val="22"/>
                <w:szCs w:val="22"/>
              </w:rPr>
              <w:t xml:space="preserve">　</w:t>
            </w:r>
          </w:p>
        </w:tc>
        <w:tc>
          <w:tcPr>
            <w:tcW w:w="1843" w:type="dxa"/>
            <w:tcBorders>
              <w:top w:val="nil"/>
              <w:left w:val="nil"/>
              <w:bottom w:val="single" w:sz="8" w:space="0" w:color="000000"/>
              <w:right w:val="single" w:sz="4" w:space="0" w:color="000000"/>
            </w:tcBorders>
            <w:shd w:val="clear" w:color="auto" w:fill="auto"/>
            <w:vAlign w:val="center"/>
          </w:tcPr>
          <w:p w:rsidR="006E559F" w:rsidRPr="003E5BEB" w:rsidRDefault="00243D3C" w:rsidP="003E5BEB">
            <w:pPr>
              <w:rPr>
                <w:rFonts w:cs="Arial"/>
                <w:color w:val="000000"/>
                <w:sz w:val="22"/>
                <w:szCs w:val="22"/>
              </w:rPr>
            </w:pPr>
            <w:r w:rsidRPr="003E5BEB">
              <w:rPr>
                <w:rFonts w:cs="Arial"/>
                <w:color w:val="000000"/>
                <w:sz w:val="22"/>
                <w:szCs w:val="22"/>
              </w:rPr>
              <w:t>580,288.00</w:t>
            </w:r>
            <w:r w:rsidR="00646E28" w:rsidRPr="003E5BEB">
              <w:rPr>
                <w:rFonts w:cs="Arial" w:hint="eastAsia"/>
                <w:color w:val="000000"/>
                <w:sz w:val="22"/>
                <w:szCs w:val="22"/>
              </w:rPr>
              <w:t xml:space="preserve">　</w:t>
            </w:r>
          </w:p>
        </w:tc>
        <w:tc>
          <w:tcPr>
            <w:tcW w:w="992" w:type="dxa"/>
            <w:tcBorders>
              <w:top w:val="nil"/>
              <w:left w:val="nil"/>
              <w:bottom w:val="single" w:sz="8" w:space="0" w:color="000000"/>
              <w:right w:val="single" w:sz="4" w:space="0" w:color="000000"/>
            </w:tcBorders>
            <w:shd w:val="clear" w:color="auto" w:fill="auto"/>
            <w:vAlign w:val="center"/>
          </w:tcPr>
          <w:p w:rsidR="006E559F" w:rsidRPr="003E5BEB" w:rsidRDefault="00646E28" w:rsidP="003E5BEB">
            <w:pPr>
              <w:rPr>
                <w:rFonts w:cs="Arial"/>
                <w:color w:val="000000"/>
                <w:sz w:val="22"/>
                <w:szCs w:val="22"/>
              </w:rPr>
            </w:pPr>
            <w:r w:rsidRPr="003E5BEB">
              <w:rPr>
                <w:rFonts w:cs="Arial" w:hint="eastAsia"/>
                <w:color w:val="000000"/>
                <w:sz w:val="22"/>
                <w:szCs w:val="22"/>
              </w:rPr>
              <w:t xml:space="preserve">　</w:t>
            </w:r>
          </w:p>
        </w:tc>
        <w:tc>
          <w:tcPr>
            <w:tcW w:w="1418" w:type="dxa"/>
            <w:tcBorders>
              <w:top w:val="nil"/>
              <w:left w:val="nil"/>
              <w:bottom w:val="single" w:sz="8" w:space="0" w:color="000000"/>
              <w:right w:val="single" w:sz="4" w:space="0" w:color="000000"/>
            </w:tcBorders>
            <w:shd w:val="clear" w:color="auto" w:fill="auto"/>
            <w:vAlign w:val="center"/>
          </w:tcPr>
          <w:p w:rsidR="006E559F" w:rsidRPr="003E5BEB" w:rsidRDefault="00646E28" w:rsidP="003E5BEB">
            <w:pPr>
              <w:rPr>
                <w:rFonts w:cs="Arial"/>
                <w:color w:val="000000"/>
                <w:sz w:val="22"/>
                <w:szCs w:val="22"/>
              </w:rPr>
            </w:pPr>
            <w:r w:rsidRPr="003E5BEB">
              <w:rPr>
                <w:rFonts w:cs="Arial" w:hint="eastAsia"/>
                <w:color w:val="000000"/>
                <w:sz w:val="22"/>
                <w:szCs w:val="22"/>
              </w:rPr>
              <w:t xml:space="preserve">　</w:t>
            </w:r>
          </w:p>
        </w:tc>
        <w:tc>
          <w:tcPr>
            <w:tcW w:w="1276" w:type="dxa"/>
            <w:tcBorders>
              <w:top w:val="nil"/>
              <w:left w:val="nil"/>
              <w:bottom w:val="single" w:sz="8" w:space="0" w:color="000000"/>
              <w:right w:val="single" w:sz="4" w:space="0" w:color="000000"/>
            </w:tcBorders>
            <w:shd w:val="clear" w:color="auto" w:fill="auto"/>
            <w:vAlign w:val="center"/>
          </w:tcPr>
          <w:p w:rsidR="006E559F" w:rsidRPr="003E5BEB" w:rsidRDefault="00646E28" w:rsidP="003E5BEB">
            <w:pPr>
              <w:rPr>
                <w:rFonts w:cs="Arial"/>
                <w:color w:val="000000"/>
                <w:sz w:val="22"/>
                <w:szCs w:val="22"/>
              </w:rPr>
            </w:pPr>
            <w:r w:rsidRPr="003E5BEB">
              <w:rPr>
                <w:rFonts w:cs="Arial" w:hint="eastAsia"/>
                <w:color w:val="000000"/>
                <w:sz w:val="22"/>
                <w:szCs w:val="22"/>
              </w:rPr>
              <w:t xml:space="preserve">　</w:t>
            </w:r>
          </w:p>
        </w:tc>
        <w:tc>
          <w:tcPr>
            <w:tcW w:w="1275" w:type="dxa"/>
            <w:tcBorders>
              <w:top w:val="nil"/>
              <w:left w:val="nil"/>
              <w:bottom w:val="single" w:sz="8" w:space="0" w:color="000000"/>
              <w:right w:val="single" w:sz="4" w:space="0" w:color="000000"/>
            </w:tcBorders>
            <w:shd w:val="clear" w:color="auto" w:fill="auto"/>
            <w:vAlign w:val="center"/>
          </w:tcPr>
          <w:p w:rsidR="006E559F" w:rsidRPr="003E5BEB" w:rsidRDefault="00646E28" w:rsidP="003E5BEB">
            <w:pPr>
              <w:rPr>
                <w:rFonts w:cs="Arial"/>
                <w:color w:val="000000"/>
                <w:sz w:val="22"/>
                <w:szCs w:val="22"/>
              </w:rPr>
            </w:pPr>
            <w:r w:rsidRPr="003E5BEB">
              <w:rPr>
                <w:rFonts w:cs="Arial" w:hint="eastAsia"/>
                <w:color w:val="000000"/>
                <w:sz w:val="22"/>
                <w:szCs w:val="22"/>
              </w:rPr>
              <w:t xml:space="preserve">　</w:t>
            </w:r>
          </w:p>
        </w:tc>
        <w:tc>
          <w:tcPr>
            <w:tcW w:w="1768" w:type="dxa"/>
            <w:tcBorders>
              <w:top w:val="nil"/>
              <w:left w:val="nil"/>
              <w:bottom w:val="single" w:sz="8" w:space="0" w:color="000000"/>
              <w:right w:val="single" w:sz="8" w:space="0" w:color="000000"/>
            </w:tcBorders>
            <w:shd w:val="clear" w:color="auto" w:fill="auto"/>
            <w:vAlign w:val="center"/>
          </w:tcPr>
          <w:p w:rsidR="006E559F" w:rsidRPr="003E5BEB" w:rsidRDefault="00646E28" w:rsidP="003E5BEB">
            <w:pPr>
              <w:rPr>
                <w:rFonts w:cs="Arial"/>
                <w:color w:val="000000"/>
                <w:sz w:val="22"/>
                <w:szCs w:val="22"/>
              </w:rPr>
            </w:pPr>
            <w:r w:rsidRPr="003E5BEB">
              <w:rPr>
                <w:rFonts w:cs="Arial" w:hint="eastAsia"/>
                <w:color w:val="000000"/>
                <w:sz w:val="22"/>
                <w:szCs w:val="22"/>
              </w:rPr>
              <w:t xml:space="preserve">　</w:t>
            </w:r>
          </w:p>
        </w:tc>
      </w:tr>
      <w:tr w:rsidR="006E559F">
        <w:trPr>
          <w:trHeight w:val="435"/>
        </w:trPr>
        <w:tc>
          <w:tcPr>
            <w:tcW w:w="14262" w:type="dxa"/>
            <w:gridSpan w:val="13"/>
            <w:tcBorders>
              <w:top w:val="single" w:sz="8" w:space="0" w:color="000000"/>
              <w:left w:val="nil"/>
              <w:bottom w:val="nil"/>
              <w:right w:val="nil"/>
            </w:tcBorders>
            <w:shd w:val="clear" w:color="auto" w:fill="auto"/>
            <w:vAlign w:val="bottom"/>
          </w:tcPr>
          <w:p w:rsidR="006E559F" w:rsidRDefault="00646E28">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注：本表反映部门本年度取得的各项收入情况，数据取自财决03表</w:t>
            </w:r>
          </w:p>
        </w:tc>
      </w:tr>
    </w:tbl>
    <w:p w:rsidR="006E559F" w:rsidRDefault="006E559F">
      <w:pPr>
        <w:spacing w:line="580" w:lineRule="exact"/>
      </w:pPr>
    </w:p>
    <w:tbl>
      <w:tblPr>
        <w:tblW w:w="14082" w:type="dxa"/>
        <w:tblInd w:w="88" w:type="dxa"/>
        <w:tblLayout w:type="fixed"/>
        <w:tblLook w:val="04A0"/>
      </w:tblPr>
      <w:tblGrid>
        <w:gridCol w:w="455"/>
        <w:gridCol w:w="455"/>
        <w:gridCol w:w="455"/>
        <w:gridCol w:w="2766"/>
        <w:gridCol w:w="1843"/>
        <w:gridCol w:w="1984"/>
        <w:gridCol w:w="1843"/>
        <w:gridCol w:w="1418"/>
        <w:gridCol w:w="1275"/>
        <w:gridCol w:w="1588"/>
      </w:tblGrid>
      <w:tr w:rsidR="006E559F">
        <w:trPr>
          <w:trHeight w:val="1215"/>
        </w:trPr>
        <w:tc>
          <w:tcPr>
            <w:tcW w:w="14082" w:type="dxa"/>
            <w:gridSpan w:val="10"/>
            <w:tcBorders>
              <w:top w:val="nil"/>
              <w:left w:val="nil"/>
              <w:bottom w:val="nil"/>
              <w:right w:val="nil"/>
            </w:tcBorders>
            <w:shd w:val="clear" w:color="auto" w:fill="auto"/>
            <w:vAlign w:val="bottom"/>
          </w:tcPr>
          <w:p w:rsidR="006E559F" w:rsidRDefault="00646E28">
            <w:pPr>
              <w:widowControl/>
              <w:jc w:val="center"/>
              <w:rPr>
                <w:rFonts w:ascii="宋体" w:hAnsi="宋体" w:cs="Arial"/>
                <w:color w:val="000000"/>
                <w:kern w:val="0"/>
                <w:sz w:val="44"/>
                <w:szCs w:val="44"/>
              </w:rPr>
            </w:pPr>
            <w:r>
              <w:rPr>
                <w:rFonts w:ascii="宋体" w:hAnsi="宋体" w:cs="Arial" w:hint="eastAsia"/>
                <w:b/>
                <w:bCs/>
                <w:color w:val="000000"/>
                <w:kern w:val="0"/>
                <w:sz w:val="36"/>
                <w:szCs w:val="36"/>
              </w:rPr>
              <w:t>支出决算表</w:t>
            </w:r>
          </w:p>
        </w:tc>
      </w:tr>
      <w:tr w:rsidR="006E559F" w:rsidTr="00422B69">
        <w:trPr>
          <w:trHeight w:val="300"/>
        </w:trPr>
        <w:tc>
          <w:tcPr>
            <w:tcW w:w="455" w:type="dxa"/>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2766" w:type="dxa"/>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1843" w:type="dxa"/>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1984" w:type="dxa"/>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1843" w:type="dxa"/>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1418" w:type="dxa"/>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1275" w:type="dxa"/>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1588" w:type="dxa"/>
            <w:tcBorders>
              <w:top w:val="nil"/>
              <w:left w:val="nil"/>
              <w:bottom w:val="nil"/>
              <w:right w:val="nil"/>
            </w:tcBorders>
            <w:shd w:val="clear" w:color="auto" w:fill="auto"/>
            <w:vAlign w:val="bottom"/>
          </w:tcPr>
          <w:p w:rsidR="006E559F" w:rsidRDefault="00646E28">
            <w:pPr>
              <w:widowControl/>
              <w:jc w:val="right"/>
              <w:rPr>
                <w:rFonts w:ascii="宋体" w:hAnsi="宋体" w:cs="Arial"/>
                <w:color w:val="000000"/>
                <w:kern w:val="0"/>
                <w:sz w:val="24"/>
              </w:rPr>
            </w:pPr>
            <w:r>
              <w:rPr>
                <w:rFonts w:ascii="宋体" w:hAnsi="宋体" w:cs="Arial" w:hint="eastAsia"/>
                <w:color w:val="000000"/>
                <w:kern w:val="0"/>
                <w:sz w:val="24"/>
              </w:rPr>
              <w:t>公开03表</w:t>
            </w:r>
          </w:p>
        </w:tc>
      </w:tr>
      <w:tr w:rsidR="006E559F" w:rsidTr="00422B69">
        <w:trPr>
          <w:trHeight w:val="315"/>
        </w:trPr>
        <w:tc>
          <w:tcPr>
            <w:tcW w:w="4131" w:type="dxa"/>
            <w:gridSpan w:val="4"/>
            <w:tcBorders>
              <w:top w:val="nil"/>
              <w:left w:val="nil"/>
              <w:bottom w:val="nil"/>
              <w:right w:val="nil"/>
            </w:tcBorders>
            <w:shd w:val="clear" w:color="auto" w:fill="auto"/>
            <w:vAlign w:val="bottom"/>
          </w:tcPr>
          <w:p w:rsidR="006E559F" w:rsidRDefault="00646E28" w:rsidP="00D43D3B">
            <w:pPr>
              <w:widowControl/>
              <w:ind w:left="240" w:hangingChars="100" w:hanging="240"/>
              <w:jc w:val="left"/>
              <w:rPr>
                <w:rFonts w:ascii="宋体" w:hAnsi="宋体" w:cs="Arial"/>
                <w:color w:val="000000"/>
                <w:kern w:val="0"/>
                <w:sz w:val="24"/>
              </w:rPr>
            </w:pPr>
            <w:r>
              <w:rPr>
                <w:rFonts w:ascii="宋体" w:hAnsi="宋体" w:cs="Arial" w:hint="eastAsia"/>
                <w:color w:val="000000"/>
                <w:kern w:val="0"/>
                <w:sz w:val="24"/>
              </w:rPr>
              <w:t>公开部门：</w:t>
            </w:r>
            <w:r w:rsidR="00D43D3B">
              <w:rPr>
                <w:rFonts w:ascii="宋体" w:hAnsi="宋体" w:cs="Arial" w:hint="eastAsia"/>
                <w:color w:val="000000"/>
                <w:kern w:val="0"/>
                <w:sz w:val="24"/>
              </w:rPr>
              <w:t xml:space="preserve">中宁县人民法院     </w:t>
            </w:r>
          </w:p>
        </w:tc>
        <w:tc>
          <w:tcPr>
            <w:tcW w:w="1843" w:type="dxa"/>
            <w:tcBorders>
              <w:top w:val="nil"/>
              <w:left w:val="nil"/>
              <w:bottom w:val="nil"/>
              <w:right w:val="nil"/>
            </w:tcBorders>
            <w:shd w:val="clear" w:color="auto" w:fill="auto"/>
            <w:vAlign w:val="bottom"/>
          </w:tcPr>
          <w:p w:rsidR="006E559F" w:rsidRPr="00D43D3B" w:rsidRDefault="00D43D3B">
            <w:pPr>
              <w:widowControl/>
              <w:jc w:val="left"/>
              <w:rPr>
                <w:rFonts w:ascii="Arial" w:hAnsi="Arial" w:cs="Arial"/>
                <w:b/>
                <w:color w:val="000000"/>
                <w:kern w:val="0"/>
                <w:sz w:val="20"/>
                <w:szCs w:val="20"/>
              </w:rPr>
            </w:pPr>
            <w:r>
              <w:rPr>
                <w:rFonts w:ascii="Arial" w:hAnsi="Arial" w:cs="Arial" w:hint="eastAsia"/>
                <w:b/>
                <w:color w:val="000000"/>
                <w:kern w:val="0"/>
                <w:sz w:val="20"/>
                <w:szCs w:val="20"/>
              </w:rPr>
              <w:t xml:space="preserve">     </w:t>
            </w:r>
          </w:p>
        </w:tc>
        <w:tc>
          <w:tcPr>
            <w:tcW w:w="1984" w:type="dxa"/>
            <w:tcBorders>
              <w:top w:val="nil"/>
              <w:left w:val="nil"/>
              <w:bottom w:val="nil"/>
              <w:right w:val="nil"/>
            </w:tcBorders>
            <w:shd w:val="clear" w:color="auto" w:fill="auto"/>
            <w:vAlign w:val="bottom"/>
          </w:tcPr>
          <w:p w:rsidR="006E559F" w:rsidRDefault="006E559F">
            <w:pPr>
              <w:widowControl/>
              <w:jc w:val="center"/>
              <w:rPr>
                <w:rFonts w:ascii="宋体" w:hAnsi="宋体" w:cs="Arial"/>
                <w:color w:val="000000"/>
                <w:kern w:val="0"/>
                <w:sz w:val="24"/>
              </w:rPr>
            </w:pPr>
          </w:p>
        </w:tc>
        <w:tc>
          <w:tcPr>
            <w:tcW w:w="1843" w:type="dxa"/>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1418" w:type="dxa"/>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1275" w:type="dxa"/>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1588" w:type="dxa"/>
            <w:tcBorders>
              <w:top w:val="nil"/>
              <w:left w:val="nil"/>
              <w:bottom w:val="nil"/>
              <w:right w:val="nil"/>
            </w:tcBorders>
            <w:shd w:val="clear" w:color="auto" w:fill="auto"/>
            <w:vAlign w:val="bottom"/>
          </w:tcPr>
          <w:p w:rsidR="006E559F" w:rsidRDefault="00646E28">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6E559F" w:rsidTr="00422B69">
        <w:trPr>
          <w:trHeight w:val="308"/>
        </w:trPr>
        <w:tc>
          <w:tcPr>
            <w:tcW w:w="4131" w:type="dxa"/>
            <w:gridSpan w:val="4"/>
            <w:tcBorders>
              <w:top w:val="single" w:sz="8" w:space="0" w:color="000000"/>
              <w:left w:val="single" w:sz="8" w:space="0" w:color="000000"/>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843" w:type="dxa"/>
            <w:vMerge w:val="restart"/>
            <w:tcBorders>
              <w:top w:val="single" w:sz="8" w:space="0" w:color="000000"/>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本年支出合计</w:t>
            </w:r>
          </w:p>
        </w:tc>
        <w:tc>
          <w:tcPr>
            <w:tcW w:w="1984" w:type="dxa"/>
            <w:vMerge w:val="restart"/>
            <w:tcBorders>
              <w:top w:val="single" w:sz="8" w:space="0" w:color="000000"/>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843" w:type="dxa"/>
            <w:vMerge w:val="restart"/>
            <w:tcBorders>
              <w:top w:val="single" w:sz="8" w:space="0" w:color="000000"/>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1418" w:type="dxa"/>
            <w:vMerge w:val="restart"/>
            <w:tcBorders>
              <w:top w:val="single" w:sz="8" w:space="0" w:color="000000"/>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上缴上级支出</w:t>
            </w:r>
          </w:p>
        </w:tc>
        <w:tc>
          <w:tcPr>
            <w:tcW w:w="1275" w:type="dxa"/>
            <w:vMerge w:val="restart"/>
            <w:tcBorders>
              <w:top w:val="single" w:sz="8" w:space="0" w:color="000000"/>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经营支出</w:t>
            </w:r>
          </w:p>
        </w:tc>
        <w:tc>
          <w:tcPr>
            <w:tcW w:w="1588" w:type="dxa"/>
            <w:vMerge w:val="restart"/>
            <w:tcBorders>
              <w:top w:val="single" w:sz="8" w:space="0" w:color="000000"/>
              <w:left w:val="nil"/>
              <w:bottom w:val="single" w:sz="4" w:space="0" w:color="000000"/>
              <w:right w:val="single" w:sz="8" w:space="0" w:color="000000"/>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对附属单位补助支出</w:t>
            </w:r>
          </w:p>
        </w:tc>
      </w:tr>
      <w:tr w:rsidR="006E559F" w:rsidTr="00422B69">
        <w:trPr>
          <w:trHeight w:val="321"/>
        </w:trPr>
        <w:tc>
          <w:tcPr>
            <w:tcW w:w="1365" w:type="dxa"/>
            <w:gridSpan w:val="3"/>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2766" w:type="dxa"/>
            <w:vMerge w:val="restart"/>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843" w:type="dxa"/>
            <w:vMerge/>
            <w:tcBorders>
              <w:top w:val="single" w:sz="8" w:space="0" w:color="000000"/>
              <w:left w:val="nil"/>
              <w:bottom w:val="single" w:sz="4" w:space="0" w:color="000000"/>
              <w:right w:val="single" w:sz="4" w:space="0" w:color="000000"/>
            </w:tcBorders>
            <w:vAlign w:val="center"/>
          </w:tcPr>
          <w:p w:rsidR="006E559F" w:rsidRDefault="006E559F">
            <w:pPr>
              <w:widowControl/>
              <w:jc w:val="left"/>
              <w:rPr>
                <w:rFonts w:ascii="宋体" w:hAnsi="宋体" w:cs="Arial"/>
                <w:color w:val="000000"/>
                <w:kern w:val="0"/>
                <w:sz w:val="22"/>
                <w:szCs w:val="22"/>
              </w:rPr>
            </w:pPr>
          </w:p>
        </w:tc>
        <w:tc>
          <w:tcPr>
            <w:tcW w:w="1984" w:type="dxa"/>
            <w:vMerge/>
            <w:tcBorders>
              <w:top w:val="single" w:sz="8" w:space="0" w:color="000000"/>
              <w:left w:val="nil"/>
              <w:bottom w:val="single" w:sz="4" w:space="0" w:color="000000"/>
              <w:right w:val="single" w:sz="4" w:space="0" w:color="000000"/>
            </w:tcBorders>
            <w:vAlign w:val="center"/>
          </w:tcPr>
          <w:p w:rsidR="006E559F" w:rsidRDefault="006E559F">
            <w:pPr>
              <w:widowControl/>
              <w:jc w:val="left"/>
              <w:rPr>
                <w:rFonts w:ascii="宋体" w:hAnsi="宋体" w:cs="Arial"/>
                <w:color w:val="000000"/>
                <w:kern w:val="0"/>
                <w:sz w:val="22"/>
                <w:szCs w:val="22"/>
              </w:rPr>
            </w:pPr>
          </w:p>
        </w:tc>
        <w:tc>
          <w:tcPr>
            <w:tcW w:w="1843" w:type="dxa"/>
            <w:vMerge/>
            <w:tcBorders>
              <w:top w:val="single" w:sz="8" w:space="0" w:color="000000"/>
              <w:left w:val="nil"/>
              <w:bottom w:val="single" w:sz="4" w:space="0" w:color="000000"/>
              <w:right w:val="single" w:sz="4" w:space="0" w:color="000000"/>
            </w:tcBorders>
            <w:vAlign w:val="center"/>
          </w:tcPr>
          <w:p w:rsidR="006E559F" w:rsidRDefault="006E559F">
            <w:pPr>
              <w:widowControl/>
              <w:jc w:val="left"/>
              <w:rPr>
                <w:rFonts w:ascii="宋体" w:hAnsi="宋体" w:cs="Arial"/>
                <w:color w:val="000000"/>
                <w:kern w:val="0"/>
                <w:sz w:val="22"/>
                <w:szCs w:val="22"/>
              </w:rPr>
            </w:pPr>
          </w:p>
        </w:tc>
        <w:tc>
          <w:tcPr>
            <w:tcW w:w="1418" w:type="dxa"/>
            <w:vMerge/>
            <w:tcBorders>
              <w:top w:val="single" w:sz="8" w:space="0" w:color="000000"/>
              <w:left w:val="nil"/>
              <w:bottom w:val="single" w:sz="4" w:space="0" w:color="000000"/>
              <w:right w:val="single" w:sz="4" w:space="0" w:color="000000"/>
            </w:tcBorders>
            <w:vAlign w:val="center"/>
          </w:tcPr>
          <w:p w:rsidR="006E559F" w:rsidRDefault="006E559F">
            <w:pPr>
              <w:widowControl/>
              <w:jc w:val="left"/>
              <w:rPr>
                <w:rFonts w:ascii="宋体" w:hAnsi="宋体" w:cs="Arial"/>
                <w:color w:val="000000"/>
                <w:kern w:val="0"/>
                <w:sz w:val="22"/>
                <w:szCs w:val="22"/>
              </w:rPr>
            </w:pPr>
          </w:p>
        </w:tc>
        <w:tc>
          <w:tcPr>
            <w:tcW w:w="1275" w:type="dxa"/>
            <w:vMerge/>
            <w:tcBorders>
              <w:top w:val="single" w:sz="8" w:space="0" w:color="000000"/>
              <w:left w:val="nil"/>
              <w:bottom w:val="single" w:sz="4" w:space="0" w:color="000000"/>
              <w:right w:val="single" w:sz="4" w:space="0" w:color="000000"/>
            </w:tcBorders>
            <w:vAlign w:val="center"/>
          </w:tcPr>
          <w:p w:rsidR="006E559F" w:rsidRDefault="006E559F">
            <w:pPr>
              <w:widowControl/>
              <w:jc w:val="left"/>
              <w:rPr>
                <w:rFonts w:ascii="宋体" w:hAnsi="宋体" w:cs="Arial"/>
                <w:color w:val="000000"/>
                <w:kern w:val="0"/>
                <w:sz w:val="22"/>
                <w:szCs w:val="22"/>
              </w:rPr>
            </w:pPr>
          </w:p>
        </w:tc>
        <w:tc>
          <w:tcPr>
            <w:tcW w:w="1588" w:type="dxa"/>
            <w:vMerge/>
            <w:tcBorders>
              <w:top w:val="single" w:sz="8" w:space="0" w:color="000000"/>
              <w:left w:val="nil"/>
              <w:bottom w:val="single" w:sz="4" w:space="0" w:color="000000"/>
              <w:right w:val="single" w:sz="8" w:space="0" w:color="000000"/>
            </w:tcBorders>
            <w:vAlign w:val="center"/>
          </w:tcPr>
          <w:p w:rsidR="006E559F" w:rsidRDefault="006E559F">
            <w:pPr>
              <w:widowControl/>
              <w:jc w:val="left"/>
              <w:rPr>
                <w:rFonts w:ascii="宋体" w:hAnsi="宋体" w:cs="Arial"/>
                <w:color w:val="000000"/>
                <w:kern w:val="0"/>
                <w:sz w:val="22"/>
                <w:szCs w:val="22"/>
              </w:rPr>
            </w:pPr>
          </w:p>
        </w:tc>
      </w:tr>
      <w:tr w:rsidR="006E559F" w:rsidTr="00422B69">
        <w:trPr>
          <w:trHeight w:val="321"/>
        </w:trPr>
        <w:tc>
          <w:tcPr>
            <w:tcW w:w="1365" w:type="dxa"/>
            <w:gridSpan w:val="3"/>
            <w:vMerge/>
            <w:tcBorders>
              <w:top w:val="single" w:sz="4" w:space="0" w:color="000000"/>
              <w:left w:val="single" w:sz="8" w:space="0" w:color="000000"/>
              <w:bottom w:val="single" w:sz="4" w:space="0" w:color="000000"/>
              <w:right w:val="single" w:sz="4" w:space="0" w:color="000000"/>
            </w:tcBorders>
            <w:vAlign w:val="center"/>
          </w:tcPr>
          <w:p w:rsidR="006E559F" w:rsidRDefault="006E559F">
            <w:pPr>
              <w:widowControl/>
              <w:jc w:val="left"/>
              <w:rPr>
                <w:rFonts w:ascii="宋体" w:hAnsi="宋体" w:cs="Arial"/>
                <w:color w:val="000000"/>
                <w:kern w:val="0"/>
                <w:sz w:val="22"/>
                <w:szCs w:val="22"/>
              </w:rPr>
            </w:pPr>
          </w:p>
        </w:tc>
        <w:tc>
          <w:tcPr>
            <w:tcW w:w="2766" w:type="dxa"/>
            <w:vMerge/>
            <w:tcBorders>
              <w:top w:val="nil"/>
              <w:left w:val="nil"/>
              <w:bottom w:val="single" w:sz="4" w:space="0" w:color="000000"/>
              <w:right w:val="single" w:sz="4" w:space="0" w:color="000000"/>
            </w:tcBorders>
            <w:vAlign w:val="center"/>
          </w:tcPr>
          <w:p w:rsidR="006E559F" w:rsidRDefault="006E559F">
            <w:pPr>
              <w:widowControl/>
              <w:jc w:val="left"/>
              <w:rPr>
                <w:rFonts w:ascii="宋体" w:hAnsi="宋体" w:cs="Arial"/>
                <w:color w:val="000000"/>
                <w:kern w:val="0"/>
                <w:sz w:val="22"/>
                <w:szCs w:val="22"/>
              </w:rPr>
            </w:pPr>
          </w:p>
        </w:tc>
        <w:tc>
          <w:tcPr>
            <w:tcW w:w="1843" w:type="dxa"/>
            <w:vMerge/>
            <w:tcBorders>
              <w:top w:val="single" w:sz="8" w:space="0" w:color="000000"/>
              <w:left w:val="nil"/>
              <w:bottom w:val="single" w:sz="4" w:space="0" w:color="000000"/>
              <w:right w:val="single" w:sz="4" w:space="0" w:color="000000"/>
            </w:tcBorders>
            <w:vAlign w:val="center"/>
          </w:tcPr>
          <w:p w:rsidR="006E559F" w:rsidRDefault="006E559F">
            <w:pPr>
              <w:widowControl/>
              <w:jc w:val="left"/>
              <w:rPr>
                <w:rFonts w:ascii="宋体" w:hAnsi="宋体" w:cs="Arial"/>
                <w:color w:val="000000"/>
                <w:kern w:val="0"/>
                <w:sz w:val="22"/>
                <w:szCs w:val="22"/>
              </w:rPr>
            </w:pPr>
          </w:p>
        </w:tc>
        <w:tc>
          <w:tcPr>
            <w:tcW w:w="1984" w:type="dxa"/>
            <w:vMerge/>
            <w:tcBorders>
              <w:top w:val="single" w:sz="8" w:space="0" w:color="000000"/>
              <w:left w:val="nil"/>
              <w:bottom w:val="single" w:sz="4" w:space="0" w:color="000000"/>
              <w:right w:val="single" w:sz="4" w:space="0" w:color="000000"/>
            </w:tcBorders>
            <w:vAlign w:val="center"/>
          </w:tcPr>
          <w:p w:rsidR="006E559F" w:rsidRDefault="006E559F">
            <w:pPr>
              <w:widowControl/>
              <w:jc w:val="left"/>
              <w:rPr>
                <w:rFonts w:ascii="宋体" w:hAnsi="宋体" w:cs="Arial"/>
                <w:color w:val="000000"/>
                <w:kern w:val="0"/>
                <w:sz w:val="22"/>
                <w:szCs w:val="22"/>
              </w:rPr>
            </w:pPr>
          </w:p>
        </w:tc>
        <w:tc>
          <w:tcPr>
            <w:tcW w:w="1843" w:type="dxa"/>
            <w:vMerge/>
            <w:tcBorders>
              <w:top w:val="single" w:sz="8" w:space="0" w:color="000000"/>
              <w:left w:val="nil"/>
              <w:bottom w:val="single" w:sz="4" w:space="0" w:color="000000"/>
              <w:right w:val="single" w:sz="4" w:space="0" w:color="000000"/>
            </w:tcBorders>
            <w:vAlign w:val="center"/>
          </w:tcPr>
          <w:p w:rsidR="006E559F" w:rsidRDefault="006E559F">
            <w:pPr>
              <w:widowControl/>
              <w:jc w:val="left"/>
              <w:rPr>
                <w:rFonts w:ascii="宋体" w:hAnsi="宋体" w:cs="Arial"/>
                <w:color w:val="000000"/>
                <w:kern w:val="0"/>
                <w:sz w:val="22"/>
                <w:szCs w:val="22"/>
              </w:rPr>
            </w:pPr>
          </w:p>
        </w:tc>
        <w:tc>
          <w:tcPr>
            <w:tcW w:w="1418" w:type="dxa"/>
            <w:vMerge/>
            <w:tcBorders>
              <w:top w:val="single" w:sz="8" w:space="0" w:color="000000"/>
              <w:left w:val="nil"/>
              <w:bottom w:val="single" w:sz="4" w:space="0" w:color="000000"/>
              <w:right w:val="single" w:sz="4" w:space="0" w:color="000000"/>
            </w:tcBorders>
            <w:vAlign w:val="center"/>
          </w:tcPr>
          <w:p w:rsidR="006E559F" w:rsidRDefault="006E559F">
            <w:pPr>
              <w:widowControl/>
              <w:jc w:val="left"/>
              <w:rPr>
                <w:rFonts w:ascii="宋体" w:hAnsi="宋体" w:cs="Arial"/>
                <w:color w:val="000000"/>
                <w:kern w:val="0"/>
                <w:sz w:val="22"/>
                <w:szCs w:val="22"/>
              </w:rPr>
            </w:pPr>
          </w:p>
        </w:tc>
        <w:tc>
          <w:tcPr>
            <w:tcW w:w="1275" w:type="dxa"/>
            <w:vMerge/>
            <w:tcBorders>
              <w:top w:val="single" w:sz="8" w:space="0" w:color="000000"/>
              <w:left w:val="nil"/>
              <w:bottom w:val="single" w:sz="4" w:space="0" w:color="000000"/>
              <w:right w:val="single" w:sz="4" w:space="0" w:color="000000"/>
            </w:tcBorders>
            <w:vAlign w:val="center"/>
          </w:tcPr>
          <w:p w:rsidR="006E559F" w:rsidRDefault="006E559F">
            <w:pPr>
              <w:widowControl/>
              <w:jc w:val="left"/>
              <w:rPr>
                <w:rFonts w:ascii="宋体" w:hAnsi="宋体" w:cs="Arial"/>
                <w:color w:val="000000"/>
                <w:kern w:val="0"/>
                <w:sz w:val="22"/>
                <w:szCs w:val="22"/>
              </w:rPr>
            </w:pPr>
          </w:p>
        </w:tc>
        <w:tc>
          <w:tcPr>
            <w:tcW w:w="1588" w:type="dxa"/>
            <w:vMerge/>
            <w:tcBorders>
              <w:top w:val="single" w:sz="8" w:space="0" w:color="000000"/>
              <w:left w:val="nil"/>
              <w:bottom w:val="single" w:sz="4" w:space="0" w:color="000000"/>
              <w:right w:val="single" w:sz="8" w:space="0" w:color="000000"/>
            </w:tcBorders>
            <w:vAlign w:val="center"/>
          </w:tcPr>
          <w:p w:rsidR="006E559F" w:rsidRDefault="006E559F">
            <w:pPr>
              <w:widowControl/>
              <w:jc w:val="left"/>
              <w:rPr>
                <w:rFonts w:ascii="宋体" w:hAnsi="宋体" w:cs="Arial"/>
                <w:color w:val="000000"/>
                <w:kern w:val="0"/>
                <w:sz w:val="22"/>
                <w:szCs w:val="22"/>
              </w:rPr>
            </w:pPr>
          </w:p>
        </w:tc>
      </w:tr>
      <w:tr w:rsidR="006E559F" w:rsidTr="00422B69">
        <w:trPr>
          <w:trHeight w:val="321"/>
        </w:trPr>
        <w:tc>
          <w:tcPr>
            <w:tcW w:w="1365" w:type="dxa"/>
            <w:gridSpan w:val="3"/>
            <w:vMerge/>
            <w:tcBorders>
              <w:top w:val="single" w:sz="4" w:space="0" w:color="000000"/>
              <w:left w:val="single" w:sz="8" w:space="0" w:color="000000"/>
              <w:bottom w:val="single" w:sz="4" w:space="0" w:color="000000"/>
              <w:right w:val="single" w:sz="4" w:space="0" w:color="000000"/>
            </w:tcBorders>
            <w:vAlign w:val="center"/>
          </w:tcPr>
          <w:p w:rsidR="006E559F" w:rsidRDefault="006E559F">
            <w:pPr>
              <w:widowControl/>
              <w:jc w:val="left"/>
              <w:rPr>
                <w:rFonts w:ascii="宋体" w:hAnsi="宋体" w:cs="Arial"/>
                <w:color w:val="000000"/>
                <w:kern w:val="0"/>
                <w:sz w:val="22"/>
                <w:szCs w:val="22"/>
              </w:rPr>
            </w:pPr>
          </w:p>
        </w:tc>
        <w:tc>
          <w:tcPr>
            <w:tcW w:w="2766" w:type="dxa"/>
            <w:vMerge/>
            <w:tcBorders>
              <w:top w:val="nil"/>
              <w:left w:val="nil"/>
              <w:bottom w:val="single" w:sz="4" w:space="0" w:color="000000"/>
              <w:right w:val="single" w:sz="4" w:space="0" w:color="000000"/>
            </w:tcBorders>
            <w:vAlign w:val="center"/>
          </w:tcPr>
          <w:p w:rsidR="006E559F" w:rsidRDefault="006E559F">
            <w:pPr>
              <w:widowControl/>
              <w:jc w:val="left"/>
              <w:rPr>
                <w:rFonts w:ascii="宋体" w:hAnsi="宋体" w:cs="Arial"/>
                <w:color w:val="000000"/>
                <w:kern w:val="0"/>
                <w:sz w:val="22"/>
                <w:szCs w:val="22"/>
              </w:rPr>
            </w:pPr>
          </w:p>
        </w:tc>
        <w:tc>
          <w:tcPr>
            <w:tcW w:w="1843" w:type="dxa"/>
            <w:vMerge/>
            <w:tcBorders>
              <w:top w:val="single" w:sz="8" w:space="0" w:color="000000"/>
              <w:left w:val="nil"/>
              <w:bottom w:val="single" w:sz="4" w:space="0" w:color="000000"/>
              <w:right w:val="single" w:sz="4" w:space="0" w:color="000000"/>
            </w:tcBorders>
            <w:vAlign w:val="center"/>
          </w:tcPr>
          <w:p w:rsidR="006E559F" w:rsidRDefault="006E559F">
            <w:pPr>
              <w:widowControl/>
              <w:jc w:val="left"/>
              <w:rPr>
                <w:rFonts w:ascii="宋体" w:hAnsi="宋体" w:cs="Arial"/>
                <w:color w:val="000000"/>
                <w:kern w:val="0"/>
                <w:sz w:val="22"/>
                <w:szCs w:val="22"/>
              </w:rPr>
            </w:pPr>
          </w:p>
        </w:tc>
        <w:tc>
          <w:tcPr>
            <w:tcW w:w="1984" w:type="dxa"/>
            <w:vMerge/>
            <w:tcBorders>
              <w:top w:val="single" w:sz="8" w:space="0" w:color="000000"/>
              <w:left w:val="nil"/>
              <w:bottom w:val="single" w:sz="4" w:space="0" w:color="000000"/>
              <w:right w:val="single" w:sz="4" w:space="0" w:color="000000"/>
            </w:tcBorders>
            <w:vAlign w:val="center"/>
          </w:tcPr>
          <w:p w:rsidR="006E559F" w:rsidRDefault="006E559F">
            <w:pPr>
              <w:widowControl/>
              <w:jc w:val="left"/>
              <w:rPr>
                <w:rFonts w:ascii="宋体" w:hAnsi="宋体" w:cs="Arial"/>
                <w:color w:val="000000"/>
                <w:kern w:val="0"/>
                <w:sz w:val="22"/>
                <w:szCs w:val="22"/>
              </w:rPr>
            </w:pPr>
          </w:p>
        </w:tc>
        <w:tc>
          <w:tcPr>
            <w:tcW w:w="1843" w:type="dxa"/>
            <w:vMerge/>
            <w:tcBorders>
              <w:top w:val="single" w:sz="8" w:space="0" w:color="000000"/>
              <w:left w:val="nil"/>
              <w:bottom w:val="single" w:sz="4" w:space="0" w:color="000000"/>
              <w:right w:val="single" w:sz="4" w:space="0" w:color="000000"/>
            </w:tcBorders>
            <w:vAlign w:val="center"/>
          </w:tcPr>
          <w:p w:rsidR="006E559F" w:rsidRDefault="006E559F">
            <w:pPr>
              <w:widowControl/>
              <w:jc w:val="left"/>
              <w:rPr>
                <w:rFonts w:ascii="宋体" w:hAnsi="宋体" w:cs="Arial"/>
                <w:color w:val="000000"/>
                <w:kern w:val="0"/>
                <w:sz w:val="22"/>
                <w:szCs w:val="22"/>
              </w:rPr>
            </w:pPr>
          </w:p>
        </w:tc>
        <w:tc>
          <w:tcPr>
            <w:tcW w:w="1418" w:type="dxa"/>
            <w:vMerge/>
            <w:tcBorders>
              <w:top w:val="single" w:sz="8" w:space="0" w:color="000000"/>
              <w:left w:val="nil"/>
              <w:bottom w:val="single" w:sz="4" w:space="0" w:color="000000"/>
              <w:right w:val="single" w:sz="4" w:space="0" w:color="000000"/>
            </w:tcBorders>
            <w:vAlign w:val="center"/>
          </w:tcPr>
          <w:p w:rsidR="006E559F" w:rsidRDefault="006E559F">
            <w:pPr>
              <w:widowControl/>
              <w:jc w:val="left"/>
              <w:rPr>
                <w:rFonts w:ascii="宋体" w:hAnsi="宋体" w:cs="Arial"/>
                <w:color w:val="000000"/>
                <w:kern w:val="0"/>
                <w:sz w:val="22"/>
                <w:szCs w:val="22"/>
              </w:rPr>
            </w:pPr>
          </w:p>
        </w:tc>
        <w:tc>
          <w:tcPr>
            <w:tcW w:w="1275" w:type="dxa"/>
            <w:vMerge/>
            <w:tcBorders>
              <w:top w:val="single" w:sz="8" w:space="0" w:color="000000"/>
              <w:left w:val="nil"/>
              <w:bottom w:val="single" w:sz="4" w:space="0" w:color="000000"/>
              <w:right w:val="single" w:sz="4" w:space="0" w:color="000000"/>
            </w:tcBorders>
            <w:vAlign w:val="center"/>
          </w:tcPr>
          <w:p w:rsidR="006E559F" w:rsidRDefault="006E559F">
            <w:pPr>
              <w:widowControl/>
              <w:jc w:val="left"/>
              <w:rPr>
                <w:rFonts w:ascii="宋体" w:hAnsi="宋体" w:cs="Arial"/>
                <w:color w:val="000000"/>
                <w:kern w:val="0"/>
                <w:sz w:val="22"/>
                <w:szCs w:val="22"/>
              </w:rPr>
            </w:pPr>
          </w:p>
        </w:tc>
        <w:tc>
          <w:tcPr>
            <w:tcW w:w="1588" w:type="dxa"/>
            <w:vMerge/>
            <w:tcBorders>
              <w:top w:val="single" w:sz="8" w:space="0" w:color="000000"/>
              <w:left w:val="nil"/>
              <w:bottom w:val="single" w:sz="4" w:space="0" w:color="000000"/>
              <w:right w:val="single" w:sz="8" w:space="0" w:color="000000"/>
            </w:tcBorders>
            <w:vAlign w:val="center"/>
          </w:tcPr>
          <w:p w:rsidR="006E559F" w:rsidRDefault="006E559F">
            <w:pPr>
              <w:widowControl/>
              <w:jc w:val="left"/>
              <w:rPr>
                <w:rFonts w:ascii="宋体" w:hAnsi="宋体" w:cs="Arial"/>
                <w:color w:val="000000"/>
                <w:kern w:val="0"/>
                <w:sz w:val="22"/>
                <w:szCs w:val="22"/>
              </w:rPr>
            </w:pPr>
          </w:p>
        </w:tc>
      </w:tr>
      <w:tr w:rsidR="006E559F" w:rsidTr="00422B69">
        <w:trPr>
          <w:trHeight w:val="308"/>
        </w:trPr>
        <w:tc>
          <w:tcPr>
            <w:tcW w:w="455" w:type="dxa"/>
            <w:vMerge w:val="restart"/>
            <w:tcBorders>
              <w:top w:val="nil"/>
              <w:left w:val="single" w:sz="8" w:space="0" w:color="000000"/>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类</w:t>
            </w:r>
          </w:p>
        </w:tc>
        <w:tc>
          <w:tcPr>
            <w:tcW w:w="455" w:type="dxa"/>
            <w:vMerge w:val="restart"/>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455" w:type="dxa"/>
            <w:vMerge w:val="restart"/>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2766"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843"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984"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843"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418"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275"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588" w:type="dxa"/>
            <w:tcBorders>
              <w:top w:val="nil"/>
              <w:left w:val="nil"/>
              <w:bottom w:val="single" w:sz="4" w:space="0" w:color="000000"/>
              <w:right w:val="single" w:sz="8" w:space="0" w:color="000000"/>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6E559F" w:rsidTr="00422B69">
        <w:trPr>
          <w:trHeight w:val="308"/>
        </w:trPr>
        <w:tc>
          <w:tcPr>
            <w:tcW w:w="455" w:type="dxa"/>
            <w:vMerge/>
            <w:tcBorders>
              <w:top w:val="nil"/>
              <w:left w:val="single" w:sz="8" w:space="0" w:color="000000"/>
              <w:bottom w:val="single" w:sz="4" w:space="0" w:color="000000"/>
              <w:right w:val="single" w:sz="4" w:space="0" w:color="000000"/>
            </w:tcBorders>
            <w:shd w:val="clear" w:color="auto" w:fill="auto"/>
            <w:vAlign w:val="center"/>
          </w:tcPr>
          <w:p w:rsidR="006E559F" w:rsidRDefault="006E559F">
            <w:pPr>
              <w:widowControl/>
              <w:jc w:val="left"/>
              <w:rPr>
                <w:rFonts w:ascii="宋体" w:hAnsi="宋体" w:cs="Arial"/>
                <w:color w:val="000000"/>
                <w:kern w:val="0"/>
                <w:sz w:val="22"/>
                <w:szCs w:val="22"/>
              </w:rPr>
            </w:pPr>
          </w:p>
        </w:tc>
        <w:tc>
          <w:tcPr>
            <w:tcW w:w="455" w:type="dxa"/>
            <w:vMerge/>
            <w:tcBorders>
              <w:top w:val="nil"/>
              <w:left w:val="nil"/>
              <w:bottom w:val="single" w:sz="4" w:space="0" w:color="000000"/>
              <w:right w:val="single" w:sz="4" w:space="0" w:color="000000"/>
            </w:tcBorders>
            <w:shd w:val="clear" w:color="auto" w:fill="auto"/>
            <w:vAlign w:val="center"/>
          </w:tcPr>
          <w:p w:rsidR="006E559F" w:rsidRDefault="006E559F">
            <w:pPr>
              <w:widowControl/>
              <w:jc w:val="left"/>
              <w:rPr>
                <w:rFonts w:ascii="宋体" w:hAnsi="宋体" w:cs="Arial"/>
                <w:color w:val="000000"/>
                <w:kern w:val="0"/>
                <w:sz w:val="22"/>
                <w:szCs w:val="22"/>
              </w:rPr>
            </w:pPr>
          </w:p>
        </w:tc>
        <w:tc>
          <w:tcPr>
            <w:tcW w:w="455" w:type="dxa"/>
            <w:vMerge/>
            <w:tcBorders>
              <w:top w:val="nil"/>
              <w:left w:val="nil"/>
              <w:bottom w:val="single" w:sz="4" w:space="0" w:color="000000"/>
              <w:right w:val="single" w:sz="4" w:space="0" w:color="000000"/>
            </w:tcBorders>
            <w:shd w:val="clear" w:color="auto" w:fill="auto"/>
            <w:vAlign w:val="center"/>
          </w:tcPr>
          <w:p w:rsidR="006E559F" w:rsidRDefault="006E559F">
            <w:pPr>
              <w:widowControl/>
              <w:jc w:val="left"/>
              <w:rPr>
                <w:rFonts w:ascii="宋体" w:hAnsi="宋体" w:cs="Arial"/>
                <w:color w:val="000000"/>
                <w:kern w:val="0"/>
                <w:sz w:val="22"/>
                <w:szCs w:val="22"/>
              </w:rPr>
            </w:pPr>
          </w:p>
        </w:tc>
        <w:tc>
          <w:tcPr>
            <w:tcW w:w="2766"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843"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84"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43"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8"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5"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88" w:type="dxa"/>
            <w:tcBorders>
              <w:top w:val="nil"/>
              <w:left w:val="nil"/>
              <w:bottom w:val="single" w:sz="4" w:space="0" w:color="000000"/>
              <w:right w:val="single" w:sz="8" w:space="0" w:color="000000"/>
            </w:tcBorders>
            <w:shd w:val="clear" w:color="auto" w:fill="auto"/>
            <w:vAlign w:val="center"/>
          </w:tcPr>
          <w:p w:rsidR="006E559F" w:rsidRDefault="00646E2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C7CCA" w:rsidTr="00422B69">
        <w:trPr>
          <w:trHeight w:val="308"/>
        </w:trPr>
        <w:tc>
          <w:tcPr>
            <w:tcW w:w="1365"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8C7CCA" w:rsidRDefault="008C7CCA">
            <w:pPr>
              <w:rPr>
                <w:rFonts w:ascii="宋体" w:eastAsia="宋体" w:hAnsi="宋体" w:cs="Arial"/>
                <w:color w:val="000000"/>
                <w:sz w:val="22"/>
                <w:szCs w:val="22"/>
              </w:rPr>
            </w:pPr>
            <w:r>
              <w:rPr>
                <w:rFonts w:cs="Arial" w:hint="eastAsia"/>
                <w:color w:val="000000"/>
                <w:sz w:val="22"/>
                <w:szCs w:val="22"/>
              </w:rPr>
              <w:t>204</w:t>
            </w:r>
          </w:p>
        </w:tc>
        <w:tc>
          <w:tcPr>
            <w:tcW w:w="2766" w:type="dxa"/>
            <w:tcBorders>
              <w:top w:val="nil"/>
              <w:left w:val="nil"/>
              <w:bottom w:val="single" w:sz="4" w:space="0" w:color="000000"/>
              <w:right w:val="single" w:sz="4" w:space="0" w:color="000000"/>
            </w:tcBorders>
            <w:shd w:val="clear" w:color="auto" w:fill="auto"/>
            <w:vAlign w:val="center"/>
          </w:tcPr>
          <w:p w:rsidR="008C7CCA" w:rsidRDefault="008C7CCA">
            <w:pPr>
              <w:rPr>
                <w:rFonts w:ascii="宋体" w:eastAsia="宋体" w:hAnsi="宋体" w:cs="Arial"/>
                <w:color w:val="000000"/>
                <w:sz w:val="22"/>
                <w:szCs w:val="22"/>
              </w:rPr>
            </w:pPr>
            <w:r>
              <w:rPr>
                <w:rFonts w:cs="Arial" w:hint="eastAsia"/>
                <w:color w:val="000000"/>
                <w:sz w:val="22"/>
                <w:szCs w:val="22"/>
              </w:rPr>
              <w:t>公共安全支出</w:t>
            </w:r>
          </w:p>
        </w:tc>
        <w:tc>
          <w:tcPr>
            <w:tcW w:w="1843" w:type="dxa"/>
            <w:tcBorders>
              <w:top w:val="nil"/>
              <w:left w:val="nil"/>
              <w:bottom w:val="single" w:sz="4"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26,879,461.19</w:t>
            </w:r>
          </w:p>
        </w:tc>
        <w:tc>
          <w:tcPr>
            <w:tcW w:w="1984" w:type="dxa"/>
            <w:tcBorders>
              <w:top w:val="nil"/>
              <w:left w:val="nil"/>
              <w:bottom w:val="single" w:sz="4"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15,258,096.04</w:t>
            </w:r>
          </w:p>
        </w:tc>
        <w:tc>
          <w:tcPr>
            <w:tcW w:w="1843" w:type="dxa"/>
            <w:tcBorders>
              <w:top w:val="nil"/>
              <w:left w:val="nil"/>
              <w:bottom w:val="single" w:sz="4"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11,621,365.15</w:t>
            </w:r>
          </w:p>
        </w:tc>
        <w:tc>
          <w:tcPr>
            <w:tcW w:w="1418" w:type="dxa"/>
            <w:tcBorders>
              <w:top w:val="nil"/>
              <w:left w:val="nil"/>
              <w:bottom w:val="single" w:sz="4"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0.00</w:t>
            </w:r>
          </w:p>
        </w:tc>
        <w:tc>
          <w:tcPr>
            <w:tcW w:w="1275" w:type="dxa"/>
            <w:tcBorders>
              <w:top w:val="nil"/>
              <w:left w:val="nil"/>
              <w:bottom w:val="single" w:sz="4"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0.00</w:t>
            </w:r>
          </w:p>
        </w:tc>
        <w:tc>
          <w:tcPr>
            <w:tcW w:w="1588" w:type="dxa"/>
            <w:tcBorders>
              <w:top w:val="nil"/>
              <w:left w:val="nil"/>
              <w:bottom w:val="single" w:sz="4" w:space="0" w:color="000000"/>
              <w:right w:val="single" w:sz="8"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0.00</w:t>
            </w:r>
          </w:p>
        </w:tc>
      </w:tr>
      <w:tr w:rsidR="008C7CCA" w:rsidTr="00422B69">
        <w:trPr>
          <w:trHeight w:val="308"/>
        </w:trPr>
        <w:tc>
          <w:tcPr>
            <w:tcW w:w="1365"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8C7CCA" w:rsidRDefault="008C7CCA">
            <w:pPr>
              <w:rPr>
                <w:rFonts w:ascii="宋体" w:eastAsia="宋体" w:hAnsi="宋体" w:cs="Arial"/>
                <w:color w:val="000000"/>
                <w:sz w:val="22"/>
                <w:szCs w:val="22"/>
              </w:rPr>
            </w:pPr>
            <w:r>
              <w:rPr>
                <w:rFonts w:cs="Arial" w:hint="eastAsia"/>
                <w:color w:val="000000"/>
                <w:sz w:val="22"/>
                <w:szCs w:val="22"/>
              </w:rPr>
              <w:t>20405</w:t>
            </w:r>
          </w:p>
        </w:tc>
        <w:tc>
          <w:tcPr>
            <w:tcW w:w="2766" w:type="dxa"/>
            <w:tcBorders>
              <w:top w:val="nil"/>
              <w:left w:val="nil"/>
              <w:bottom w:val="single" w:sz="4" w:space="0" w:color="000000"/>
              <w:right w:val="single" w:sz="4" w:space="0" w:color="000000"/>
            </w:tcBorders>
            <w:shd w:val="clear" w:color="auto" w:fill="auto"/>
            <w:vAlign w:val="center"/>
          </w:tcPr>
          <w:p w:rsidR="008C7CCA" w:rsidRDefault="008C7CCA">
            <w:pPr>
              <w:rPr>
                <w:rFonts w:ascii="宋体" w:eastAsia="宋体" w:hAnsi="宋体" w:cs="Arial"/>
                <w:color w:val="000000"/>
                <w:sz w:val="22"/>
                <w:szCs w:val="22"/>
              </w:rPr>
            </w:pPr>
            <w:r>
              <w:rPr>
                <w:rFonts w:cs="Arial" w:hint="eastAsia"/>
                <w:color w:val="000000"/>
                <w:sz w:val="22"/>
                <w:szCs w:val="22"/>
              </w:rPr>
              <w:t>法院</w:t>
            </w:r>
          </w:p>
        </w:tc>
        <w:tc>
          <w:tcPr>
            <w:tcW w:w="1843" w:type="dxa"/>
            <w:tcBorders>
              <w:top w:val="nil"/>
              <w:left w:val="nil"/>
              <w:bottom w:val="single" w:sz="4"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26,879,461.19</w:t>
            </w:r>
          </w:p>
        </w:tc>
        <w:tc>
          <w:tcPr>
            <w:tcW w:w="1984" w:type="dxa"/>
            <w:tcBorders>
              <w:top w:val="nil"/>
              <w:left w:val="nil"/>
              <w:bottom w:val="single" w:sz="4"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15,258,096.04</w:t>
            </w:r>
          </w:p>
        </w:tc>
        <w:tc>
          <w:tcPr>
            <w:tcW w:w="1843" w:type="dxa"/>
            <w:tcBorders>
              <w:top w:val="nil"/>
              <w:left w:val="nil"/>
              <w:bottom w:val="single" w:sz="4"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11,621,365.15</w:t>
            </w:r>
          </w:p>
        </w:tc>
        <w:tc>
          <w:tcPr>
            <w:tcW w:w="1418" w:type="dxa"/>
            <w:tcBorders>
              <w:top w:val="nil"/>
              <w:left w:val="nil"/>
              <w:bottom w:val="single" w:sz="4"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0.00</w:t>
            </w:r>
          </w:p>
        </w:tc>
        <w:tc>
          <w:tcPr>
            <w:tcW w:w="1275" w:type="dxa"/>
            <w:tcBorders>
              <w:top w:val="nil"/>
              <w:left w:val="nil"/>
              <w:bottom w:val="single" w:sz="4"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0.00</w:t>
            </w:r>
          </w:p>
        </w:tc>
        <w:tc>
          <w:tcPr>
            <w:tcW w:w="1588" w:type="dxa"/>
            <w:tcBorders>
              <w:top w:val="nil"/>
              <w:left w:val="nil"/>
              <w:bottom w:val="single" w:sz="4" w:space="0" w:color="000000"/>
              <w:right w:val="single" w:sz="8"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0.00</w:t>
            </w:r>
          </w:p>
        </w:tc>
      </w:tr>
      <w:tr w:rsidR="008C7CCA" w:rsidTr="00422B69">
        <w:trPr>
          <w:trHeight w:val="308"/>
        </w:trPr>
        <w:tc>
          <w:tcPr>
            <w:tcW w:w="1365"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8C7CCA" w:rsidRDefault="008C7CCA">
            <w:pPr>
              <w:rPr>
                <w:rFonts w:ascii="宋体" w:eastAsia="宋体" w:hAnsi="宋体" w:cs="Arial"/>
                <w:color w:val="000000"/>
                <w:sz w:val="22"/>
                <w:szCs w:val="22"/>
              </w:rPr>
            </w:pPr>
            <w:r>
              <w:rPr>
                <w:rFonts w:cs="Arial" w:hint="eastAsia"/>
                <w:color w:val="000000"/>
                <w:sz w:val="22"/>
                <w:szCs w:val="22"/>
              </w:rPr>
              <w:t>2040501</w:t>
            </w:r>
          </w:p>
        </w:tc>
        <w:tc>
          <w:tcPr>
            <w:tcW w:w="2766" w:type="dxa"/>
            <w:tcBorders>
              <w:top w:val="nil"/>
              <w:left w:val="nil"/>
              <w:bottom w:val="single" w:sz="4" w:space="0" w:color="000000"/>
              <w:right w:val="single" w:sz="4" w:space="0" w:color="000000"/>
            </w:tcBorders>
            <w:shd w:val="clear" w:color="auto" w:fill="auto"/>
            <w:vAlign w:val="center"/>
          </w:tcPr>
          <w:p w:rsidR="008C7CCA" w:rsidRDefault="008C7CCA">
            <w:pPr>
              <w:rPr>
                <w:rFonts w:ascii="宋体" w:eastAsia="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行政运行</w:t>
            </w:r>
          </w:p>
        </w:tc>
        <w:tc>
          <w:tcPr>
            <w:tcW w:w="1843" w:type="dxa"/>
            <w:tcBorders>
              <w:top w:val="nil"/>
              <w:left w:val="nil"/>
              <w:bottom w:val="single" w:sz="4"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15,258,096.04</w:t>
            </w:r>
          </w:p>
        </w:tc>
        <w:tc>
          <w:tcPr>
            <w:tcW w:w="1984" w:type="dxa"/>
            <w:tcBorders>
              <w:top w:val="nil"/>
              <w:left w:val="nil"/>
              <w:bottom w:val="single" w:sz="4"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15,258,096.04</w:t>
            </w:r>
          </w:p>
        </w:tc>
        <w:tc>
          <w:tcPr>
            <w:tcW w:w="1843" w:type="dxa"/>
            <w:tcBorders>
              <w:top w:val="nil"/>
              <w:left w:val="nil"/>
              <w:bottom w:val="single" w:sz="4"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0.00</w:t>
            </w:r>
          </w:p>
        </w:tc>
        <w:tc>
          <w:tcPr>
            <w:tcW w:w="1418" w:type="dxa"/>
            <w:tcBorders>
              <w:top w:val="nil"/>
              <w:left w:val="nil"/>
              <w:bottom w:val="single" w:sz="4"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0.00</w:t>
            </w:r>
          </w:p>
        </w:tc>
        <w:tc>
          <w:tcPr>
            <w:tcW w:w="1275" w:type="dxa"/>
            <w:tcBorders>
              <w:top w:val="nil"/>
              <w:left w:val="nil"/>
              <w:bottom w:val="single" w:sz="4"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0.00</w:t>
            </w:r>
          </w:p>
        </w:tc>
        <w:tc>
          <w:tcPr>
            <w:tcW w:w="1588" w:type="dxa"/>
            <w:tcBorders>
              <w:top w:val="nil"/>
              <w:left w:val="nil"/>
              <w:bottom w:val="single" w:sz="4" w:space="0" w:color="000000"/>
              <w:right w:val="single" w:sz="8"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0.00</w:t>
            </w:r>
          </w:p>
        </w:tc>
      </w:tr>
      <w:tr w:rsidR="008C7CCA" w:rsidTr="00422B69">
        <w:trPr>
          <w:trHeight w:val="308"/>
        </w:trPr>
        <w:tc>
          <w:tcPr>
            <w:tcW w:w="1365"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8C7CCA" w:rsidRDefault="008C7CCA">
            <w:pPr>
              <w:rPr>
                <w:rFonts w:ascii="宋体" w:eastAsia="宋体" w:hAnsi="宋体" w:cs="Arial"/>
                <w:color w:val="000000"/>
                <w:sz w:val="22"/>
                <w:szCs w:val="22"/>
              </w:rPr>
            </w:pPr>
            <w:r>
              <w:rPr>
                <w:rFonts w:cs="Arial" w:hint="eastAsia"/>
                <w:color w:val="000000"/>
                <w:sz w:val="22"/>
                <w:szCs w:val="22"/>
              </w:rPr>
              <w:t>2040502</w:t>
            </w:r>
          </w:p>
        </w:tc>
        <w:tc>
          <w:tcPr>
            <w:tcW w:w="2766" w:type="dxa"/>
            <w:tcBorders>
              <w:top w:val="nil"/>
              <w:left w:val="nil"/>
              <w:bottom w:val="single" w:sz="4" w:space="0" w:color="000000"/>
              <w:right w:val="single" w:sz="4" w:space="0" w:color="000000"/>
            </w:tcBorders>
            <w:shd w:val="clear" w:color="auto" w:fill="auto"/>
            <w:vAlign w:val="center"/>
          </w:tcPr>
          <w:p w:rsidR="008C7CCA" w:rsidRDefault="008C7CCA">
            <w:pPr>
              <w:rPr>
                <w:rFonts w:ascii="宋体" w:eastAsia="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一般行政管理事务</w:t>
            </w:r>
          </w:p>
        </w:tc>
        <w:tc>
          <w:tcPr>
            <w:tcW w:w="1843" w:type="dxa"/>
            <w:tcBorders>
              <w:top w:val="nil"/>
              <w:left w:val="nil"/>
              <w:bottom w:val="single" w:sz="4"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8,616,615.12</w:t>
            </w:r>
          </w:p>
        </w:tc>
        <w:tc>
          <w:tcPr>
            <w:tcW w:w="1984" w:type="dxa"/>
            <w:tcBorders>
              <w:top w:val="nil"/>
              <w:left w:val="nil"/>
              <w:bottom w:val="single" w:sz="4"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0.00</w:t>
            </w:r>
          </w:p>
        </w:tc>
        <w:tc>
          <w:tcPr>
            <w:tcW w:w="1843" w:type="dxa"/>
            <w:tcBorders>
              <w:top w:val="nil"/>
              <w:left w:val="nil"/>
              <w:bottom w:val="single" w:sz="4"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8,616,615.12</w:t>
            </w:r>
          </w:p>
        </w:tc>
        <w:tc>
          <w:tcPr>
            <w:tcW w:w="1418" w:type="dxa"/>
            <w:tcBorders>
              <w:top w:val="nil"/>
              <w:left w:val="nil"/>
              <w:bottom w:val="single" w:sz="4"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0.00</w:t>
            </w:r>
          </w:p>
        </w:tc>
        <w:tc>
          <w:tcPr>
            <w:tcW w:w="1275" w:type="dxa"/>
            <w:tcBorders>
              <w:top w:val="nil"/>
              <w:left w:val="nil"/>
              <w:bottom w:val="single" w:sz="4"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0.00</w:t>
            </w:r>
          </w:p>
        </w:tc>
        <w:tc>
          <w:tcPr>
            <w:tcW w:w="1588" w:type="dxa"/>
            <w:tcBorders>
              <w:top w:val="nil"/>
              <w:left w:val="nil"/>
              <w:bottom w:val="single" w:sz="4" w:space="0" w:color="000000"/>
              <w:right w:val="single" w:sz="8"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0.00</w:t>
            </w:r>
          </w:p>
        </w:tc>
      </w:tr>
      <w:tr w:rsidR="008C7CCA" w:rsidTr="00422B69">
        <w:trPr>
          <w:trHeight w:val="308"/>
        </w:trPr>
        <w:tc>
          <w:tcPr>
            <w:tcW w:w="1365"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8C7CCA" w:rsidRDefault="008C7CCA">
            <w:pPr>
              <w:rPr>
                <w:rFonts w:ascii="宋体" w:eastAsia="宋体" w:hAnsi="宋体" w:cs="Arial"/>
                <w:color w:val="000000"/>
                <w:sz w:val="22"/>
                <w:szCs w:val="22"/>
              </w:rPr>
            </w:pPr>
            <w:r>
              <w:rPr>
                <w:rFonts w:cs="Arial" w:hint="eastAsia"/>
                <w:color w:val="000000"/>
                <w:sz w:val="22"/>
                <w:szCs w:val="22"/>
              </w:rPr>
              <w:t>2040504</w:t>
            </w:r>
          </w:p>
        </w:tc>
        <w:tc>
          <w:tcPr>
            <w:tcW w:w="2766" w:type="dxa"/>
            <w:tcBorders>
              <w:top w:val="nil"/>
              <w:left w:val="nil"/>
              <w:bottom w:val="single" w:sz="8" w:space="0" w:color="000000"/>
              <w:right w:val="single" w:sz="4" w:space="0" w:color="000000"/>
            </w:tcBorders>
            <w:shd w:val="clear" w:color="auto" w:fill="auto"/>
            <w:vAlign w:val="center"/>
          </w:tcPr>
          <w:p w:rsidR="008C7CCA" w:rsidRDefault="008C7CCA">
            <w:pPr>
              <w:rPr>
                <w:rFonts w:ascii="宋体" w:eastAsia="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案件审判</w:t>
            </w:r>
          </w:p>
        </w:tc>
        <w:tc>
          <w:tcPr>
            <w:tcW w:w="1843" w:type="dxa"/>
            <w:tcBorders>
              <w:top w:val="nil"/>
              <w:left w:val="nil"/>
              <w:bottom w:val="single" w:sz="8"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710,586.48</w:t>
            </w:r>
          </w:p>
        </w:tc>
        <w:tc>
          <w:tcPr>
            <w:tcW w:w="1984" w:type="dxa"/>
            <w:tcBorders>
              <w:top w:val="nil"/>
              <w:left w:val="nil"/>
              <w:bottom w:val="single" w:sz="8"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0.00</w:t>
            </w:r>
          </w:p>
        </w:tc>
        <w:tc>
          <w:tcPr>
            <w:tcW w:w="1843" w:type="dxa"/>
            <w:tcBorders>
              <w:top w:val="nil"/>
              <w:left w:val="nil"/>
              <w:bottom w:val="single" w:sz="8"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710,586.48</w:t>
            </w:r>
          </w:p>
        </w:tc>
        <w:tc>
          <w:tcPr>
            <w:tcW w:w="1418" w:type="dxa"/>
            <w:tcBorders>
              <w:top w:val="nil"/>
              <w:left w:val="nil"/>
              <w:bottom w:val="single" w:sz="8"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0.00</w:t>
            </w:r>
          </w:p>
        </w:tc>
        <w:tc>
          <w:tcPr>
            <w:tcW w:w="1275" w:type="dxa"/>
            <w:tcBorders>
              <w:top w:val="nil"/>
              <w:left w:val="nil"/>
              <w:bottom w:val="single" w:sz="8"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0.00</w:t>
            </w:r>
          </w:p>
        </w:tc>
        <w:tc>
          <w:tcPr>
            <w:tcW w:w="1588" w:type="dxa"/>
            <w:tcBorders>
              <w:top w:val="nil"/>
              <w:left w:val="nil"/>
              <w:bottom w:val="single" w:sz="8" w:space="0" w:color="000000"/>
              <w:right w:val="single" w:sz="8"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0.00</w:t>
            </w:r>
          </w:p>
        </w:tc>
      </w:tr>
      <w:tr w:rsidR="008C7CCA" w:rsidTr="00422B69">
        <w:trPr>
          <w:trHeight w:val="308"/>
        </w:trPr>
        <w:tc>
          <w:tcPr>
            <w:tcW w:w="1365"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8C7CCA" w:rsidRDefault="008C7CCA">
            <w:pPr>
              <w:rPr>
                <w:rFonts w:ascii="宋体" w:eastAsia="宋体" w:hAnsi="宋体" w:cs="Arial"/>
                <w:color w:val="000000"/>
                <w:sz w:val="22"/>
                <w:szCs w:val="22"/>
              </w:rPr>
            </w:pPr>
            <w:r>
              <w:rPr>
                <w:rFonts w:cs="Arial" w:hint="eastAsia"/>
                <w:color w:val="000000"/>
                <w:sz w:val="22"/>
                <w:szCs w:val="22"/>
              </w:rPr>
              <w:t>2040505</w:t>
            </w:r>
          </w:p>
        </w:tc>
        <w:tc>
          <w:tcPr>
            <w:tcW w:w="2766" w:type="dxa"/>
            <w:tcBorders>
              <w:top w:val="nil"/>
              <w:left w:val="nil"/>
              <w:bottom w:val="single" w:sz="8" w:space="0" w:color="000000"/>
              <w:right w:val="single" w:sz="4" w:space="0" w:color="000000"/>
            </w:tcBorders>
            <w:shd w:val="clear" w:color="auto" w:fill="auto"/>
            <w:vAlign w:val="center"/>
          </w:tcPr>
          <w:p w:rsidR="008C7CCA" w:rsidRDefault="008C7CCA">
            <w:pPr>
              <w:rPr>
                <w:rFonts w:ascii="宋体" w:eastAsia="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案件执行</w:t>
            </w:r>
          </w:p>
        </w:tc>
        <w:tc>
          <w:tcPr>
            <w:tcW w:w="1843" w:type="dxa"/>
            <w:tcBorders>
              <w:top w:val="nil"/>
              <w:left w:val="nil"/>
              <w:bottom w:val="single" w:sz="8"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14,247.70</w:t>
            </w:r>
          </w:p>
        </w:tc>
        <w:tc>
          <w:tcPr>
            <w:tcW w:w="1984" w:type="dxa"/>
            <w:tcBorders>
              <w:top w:val="nil"/>
              <w:left w:val="nil"/>
              <w:bottom w:val="single" w:sz="8"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0.00</w:t>
            </w:r>
          </w:p>
        </w:tc>
        <w:tc>
          <w:tcPr>
            <w:tcW w:w="1843" w:type="dxa"/>
            <w:tcBorders>
              <w:top w:val="nil"/>
              <w:left w:val="nil"/>
              <w:bottom w:val="single" w:sz="8"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14,247.70</w:t>
            </w:r>
          </w:p>
        </w:tc>
        <w:tc>
          <w:tcPr>
            <w:tcW w:w="1418" w:type="dxa"/>
            <w:tcBorders>
              <w:top w:val="nil"/>
              <w:left w:val="nil"/>
              <w:bottom w:val="single" w:sz="8"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0.00</w:t>
            </w:r>
          </w:p>
        </w:tc>
        <w:tc>
          <w:tcPr>
            <w:tcW w:w="1275" w:type="dxa"/>
            <w:tcBorders>
              <w:top w:val="nil"/>
              <w:left w:val="nil"/>
              <w:bottom w:val="single" w:sz="8"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0.00</w:t>
            </w:r>
          </w:p>
        </w:tc>
        <w:tc>
          <w:tcPr>
            <w:tcW w:w="1588" w:type="dxa"/>
            <w:tcBorders>
              <w:top w:val="nil"/>
              <w:left w:val="nil"/>
              <w:bottom w:val="single" w:sz="8" w:space="0" w:color="000000"/>
              <w:right w:val="single" w:sz="8"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0.00</w:t>
            </w:r>
          </w:p>
        </w:tc>
      </w:tr>
      <w:tr w:rsidR="008C7CCA" w:rsidTr="00422B69">
        <w:trPr>
          <w:trHeight w:val="308"/>
        </w:trPr>
        <w:tc>
          <w:tcPr>
            <w:tcW w:w="1365"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8C7CCA" w:rsidRDefault="008C7CCA">
            <w:pPr>
              <w:rPr>
                <w:rFonts w:ascii="宋体" w:eastAsia="宋体" w:hAnsi="宋体" w:cs="Arial"/>
                <w:color w:val="000000"/>
                <w:sz w:val="22"/>
                <w:szCs w:val="22"/>
              </w:rPr>
            </w:pPr>
            <w:r>
              <w:rPr>
                <w:rFonts w:cs="Arial" w:hint="eastAsia"/>
                <w:color w:val="000000"/>
                <w:sz w:val="22"/>
                <w:szCs w:val="22"/>
              </w:rPr>
              <w:t>2040506</w:t>
            </w:r>
          </w:p>
        </w:tc>
        <w:tc>
          <w:tcPr>
            <w:tcW w:w="2766" w:type="dxa"/>
            <w:tcBorders>
              <w:top w:val="nil"/>
              <w:left w:val="nil"/>
              <w:bottom w:val="single" w:sz="8" w:space="0" w:color="000000"/>
              <w:right w:val="single" w:sz="4" w:space="0" w:color="000000"/>
            </w:tcBorders>
            <w:shd w:val="clear" w:color="auto" w:fill="auto"/>
            <w:vAlign w:val="center"/>
          </w:tcPr>
          <w:p w:rsidR="008C7CCA" w:rsidRDefault="008C7CCA">
            <w:pPr>
              <w:rPr>
                <w:rFonts w:ascii="宋体" w:eastAsia="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两庭建设</w:t>
            </w:r>
          </w:p>
        </w:tc>
        <w:tc>
          <w:tcPr>
            <w:tcW w:w="1843" w:type="dxa"/>
            <w:tcBorders>
              <w:top w:val="nil"/>
              <w:left w:val="nil"/>
              <w:bottom w:val="single" w:sz="8"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2,279,915.85</w:t>
            </w:r>
          </w:p>
        </w:tc>
        <w:tc>
          <w:tcPr>
            <w:tcW w:w="1984" w:type="dxa"/>
            <w:tcBorders>
              <w:top w:val="nil"/>
              <w:left w:val="nil"/>
              <w:bottom w:val="single" w:sz="8"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0.00</w:t>
            </w:r>
          </w:p>
        </w:tc>
        <w:tc>
          <w:tcPr>
            <w:tcW w:w="1843" w:type="dxa"/>
            <w:tcBorders>
              <w:top w:val="nil"/>
              <w:left w:val="nil"/>
              <w:bottom w:val="single" w:sz="8"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2,279,915.85</w:t>
            </w:r>
          </w:p>
        </w:tc>
        <w:tc>
          <w:tcPr>
            <w:tcW w:w="1418" w:type="dxa"/>
            <w:tcBorders>
              <w:top w:val="nil"/>
              <w:left w:val="nil"/>
              <w:bottom w:val="single" w:sz="8"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0.00</w:t>
            </w:r>
          </w:p>
        </w:tc>
        <w:tc>
          <w:tcPr>
            <w:tcW w:w="1275" w:type="dxa"/>
            <w:tcBorders>
              <w:top w:val="nil"/>
              <w:left w:val="nil"/>
              <w:bottom w:val="single" w:sz="8"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0.00</w:t>
            </w:r>
          </w:p>
        </w:tc>
        <w:tc>
          <w:tcPr>
            <w:tcW w:w="1588" w:type="dxa"/>
            <w:tcBorders>
              <w:top w:val="nil"/>
              <w:left w:val="nil"/>
              <w:bottom w:val="single" w:sz="8" w:space="0" w:color="000000"/>
              <w:right w:val="single" w:sz="8"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0.00</w:t>
            </w:r>
          </w:p>
        </w:tc>
      </w:tr>
      <w:tr w:rsidR="008C7CCA" w:rsidTr="00422B69">
        <w:trPr>
          <w:trHeight w:val="308"/>
        </w:trPr>
        <w:tc>
          <w:tcPr>
            <w:tcW w:w="1365"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8C7CCA" w:rsidRDefault="008C7CCA">
            <w:pPr>
              <w:rPr>
                <w:rFonts w:ascii="宋体" w:eastAsia="宋体" w:hAnsi="宋体" w:cs="Arial"/>
                <w:color w:val="000000"/>
                <w:sz w:val="22"/>
                <w:szCs w:val="22"/>
              </w:rPr>
            </w:pPr>
            <w:r>
              <w:rPr>
                <w:rFonts w:cs="Arial" w:hint="eastAsia"/>
                <w:color w:val="000000"/>
                <w:sz w:val="22"/>
                <w:szCs w:val="22"/>
              </w:rPr>
              <w:t>208</w:t>
            </w:r>
          </w:p>
        </w:tc>
        <w:tc>
          <w:tcPr>
            <w:tcW w:w="2766" w:type="dxa"/>
            <w:tcBorders>
              <w:top w:val="nil"/>
              <w:left w:val="nil"/>
              <w:bottom w:val="single" w:sz="8" w:space="0" w:color="000000"/>
              <w:right w:val="single" w:sz="4" w:space="0" w:color="000000"/>
            </w:tcBorders>
            <w:shd w:val="clear" w:color="auto" w:fill="auto"/>
            <w:vAlign w:val="center"/>
          </w:tcPr>
          <w:p w:rsidR="008C7CCA" w:rsidRDefault="008C7CCA">
            <w:pPr>
              <w:rPr>
                <w:rFonts w:ascii="宋体" w:eastAsia="宋体" w:hAnsi="宋体" w:cs="Arial"/>
                <w:color w:val="000000"/>
                <w:sz w:val="22"/>
                <w:szCs w:val="22"/>
              </w:rPr>
            </w:pPr>
            <w:r>
              <w:rPr>
                <w:rFonts w:cs="Arial" w:hint="eastAsia"/>
                <w:color w:val="000000"/>
                <w:sz w:val="22"/>
                <w:szCs w:val="22"/>
              </w:rPr>
              <w:t>社会保障和就业支出</w:t>
            </w:r>
          </w:p>
        </w:tc>
        <w:tc>
          <w:tcPr>
            <w:tcW w:w="1843" w:type="dxa"/>
            <w:tcBorders>
              <w:top w:val="nil"/>
              <w:left w:val="nil"/>
              <w:bottom w:val="single" w:sz="8"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1,195,933.00</w:t>
            </w:r>
          </w:p>
        </w:tc>
        <w:tc>
          <w:tcPr>
            <w:tcW w:w="1984" w:type="dxa"/>
            <w:tcBorders>
              <w:top w:val="nil"/>
              <w:left w:val="nil"/>
              <w:bottom w:val="single" w:sz="8"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1,195,933.00</w:t>
            </w:r>
          </w:p>
        </w:tc>
        <w:tc>
          <w:tcPr>
            <w:tcW w:w="1843" w:type="dxa"/>
            <w:tcBorders>
              <w:top w:val="nil"/>
              <w:left w:val="nil"/>
              <w:bottom w:val="single" w:sz="8"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0.00</w:t>
            </w:r>
          </w:p>
        </w:tc>
        <w:tc>
          <w:tcPr>
            <w:tcW w:w="1418" w:type="dxa"/>
            <w:tcBorders>
              <w:top w:val="nil"/>
              <w:left w:val="nil"/>
              <w:bottom w:val="single" w:sz="8"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0.00</w:t>
            </w:r>
          </w:p>
        </w:tc>
        <w:tc>
          <w:tcPr>
            <w:tcW w:w="1275" w:type="dxa"/>
            <w:tcBorders>
              <w:top w:val="nil"/>
              <w:left w:val="nil"/>
              <w:bottom w:val="single" w:sz="8"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0.00</w:t>
            </w:r>
          </w:p>
        </w:tc>
        <w:tc>
          <w:tcPr>
            <w:tcW w:w="1588" w:type="dxa"/>
            <w:tcBorders>
              <w:top w:val="nil"/>
              <w:left w:val="nil"/>
              <w:bottom w:val="single" w:sz="8" w:space="0" w:color="000000"/>
              <w:right w:val="single" w:sz="8"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0.00</w:t>
            </w:r>
          </w:p>
        </w:tc>
      </w:tr>
      <w:tr w:rsidR="008C7CCA" w:rsidTr="00422B69">
        <w:trPr>
          <w:trHeight w:val="308"/>
        </w:trPr>
        <w:tc>
          <w:tcPr>
            <w:tcW w:w="1365"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8C7CCA" w:rsidRDefault="008C7CCA">
            <w:pPr>
              <w:rPr>
                <w:rFonts w:ascii="宋体" w:eastAsia="宋体" w:hAnsi="宋体" w:cs="Arial"/>
                <w:color w:val="000000"/>
                <w:sz w:val="22"/>
                <w:szCs w:val="22"/>
              </w:rPr>
            </w:pPr>
            <w:r>
              <w:rPr>
                <w:rFonts w:cs="Arial" w:hint="eastAsia"/>
                <w:color w:val="000000"/>
                <w:sz w:val="22"/>
                <w:szCs w:val="22"/>
              </w:rPr>
              <w:t>20805</w:t>
            </w:r>
          </w:p>
        </w:tc>
        <w:tc>
          <w:tcPr>
            <w:tcW w:w="2766" w:type="dxa"/>
            <w:tcBorders>
              <w:top w:val="nil"/>
              <w:left w:val="nil"/>
              <w:bottom w:val="single" w:sz="8" w:space="0" w:color="000000"/>
              <w:right w:val="single" w:sz="4" w:space="0" w:color="000000"/>
            </w:tcBorders>
            <w:shd w:val="clear" w:color="auto" w:fill="auto"/>
            <w:vAlign w:val="center"/>
          </w:tcPr>
          <w:p w:rsidR="008C7CCA" w:rsidRDefault="008C7CCA">
            <w:pPr>
              <w:rPr>
                <w:rFonts w:ascii="宋体" w:eastAsia="宋体" w:hAnsi="宋体" w:cs="Arial"/>
                <w:color w:val="000000"/>
                <w:sz w:val="22"/>
                <w:szCs w:val="22"/>
              </w:rPr>
            </w:pPr>
            <w:r>
              <w:rPr>
                <w:rFonts w:cs="Arial" w:hint="eastAsia"/>
                <w:color w:val="000000"/>
                <w:sz w:val="22"/>
                <w:szCs w:val="22"/>
              </w:rPr>
              <w:t>行政事业单位离退休</w:t>
            </w:r>
          </w:p>
        </w:tc>
        <w:tc>
          <w:tcPr>
            <w:tcW w:w="1843" w:type="dxa"/>
            <w:tcBorders>
              <w:top w:val="nil"/>
              <w:left w:val="nil"/>
              <w:bottom w:val="single" w:sz="8"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1,195,933.00</w:t>
            </w:r>
          </w:p>
        </w:tc>
        <w:tc>
          <w:tcPr>
            <w:tcW w:w="1984" w:type="dxa"/>
            <w:tcBorders>
              <w:top w:val="nil"/>
              <w:left w:val="nil"/>
              <w:bottom w:val="single" w:sz="8"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1,195,933.00</w:t>
            </w:r>
          </w:p>
        </w:tc>
        <w:tc>
          <w:tcPr>
            <w:tcW w:w="1843" w:type="dxa"/>
            <w:tcBorders>
              <w:top w:val="nil"/>
              <w:left w:val="nil"/>
              <w:bottom w:val="single" w:sz="8"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0.00</w:t>
            </w:r>
          </w:p>
        </w:tc>
        <w:tc>
          <w:tcPr>
            <w:tcW w:w="1418" w:type="dxa"/>
            <w:tcBorders>
              <w:top w:val="nil"/>
              <w:left w:val="nil"/>
              <w:bottom w:val="single" w:sz="8"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0.00</w:t>
            </w:r>
          </w:p>
        </w:tc>
        <w:tc>
          <w:tcPr>
            <w:tcW w:w="1275" w:type="dxa"/>
            <w:tcBorders>
              <w:top w:val="nil"/>
              <w:left w:val="nil"/>
              <w:bottom w:val="single" w:sz="8"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0.00</w:t>
            </w:r>
          </w:p>
        </w:tc>
        <w:tc>
          <w:tcPr>
            <w:tcW w:w="1588" w:type="dxa"/>
            <w:tcBorders>
              <w:top w:val="nil"/>
              <w:left w:val="nil"/>
              <w:bottom w:val="single" w:sz="8" w:space="0" w:color="000000"/>
              <w:right w:val="single" w:sz="8"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0.00</w:t>
            </w:r>
          </w:p>
        </w:tc>
      </w:tr>
      <w:tr w:rsidR="008C7CCA" w:rsidTr="00422B69">
        <w:trPr>
          <w:trHeight w:val="308"/>
        </w:trPr>
        <w:tc>
          <w:tcPr>
            <w:tcW w:w="1365"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8C7CCA" w:rsidRDefault="008C7CCA">
            <w:pPr>
              <w:rPr>
                <w:rFonts w:ascii="宋体" w:eastAsia="宋体" w:hAnsi="宋体" w:cs="Arial"/>
                <w:color w:val="000000"/>
                <w:sz w:val="22"/>
                <w:szCs w:val="22"/>
              </w:rPr>
            </w:pPr>
            <w:r>
              <w:rPr>
                <w:rFonts w:cs="Arial" w:hint="eastAsia"/>
                <w:color w:val="000000"/>
                <w:sz w:val="22"/>
                <w:szCs w:val="22"/>
              </w:rPr>
              <w:t>2080504</w:t>
            </w:r>
          </w:p>
        </w:tc>
        <w:tc>
          <w:tcPr>
            <w:tcW w:w="2766" w:type="dxa"/>
            <w:tcBorders>
              <w:top w:val="nil"/>
              <w:left w:val="nil"/>
              <w:bottom w:val="single" w:sz="8" w:space="0" w:color="000000"/>
              <w:right w:val="single" w:sz="4" w:space="0" w:color="000000"/>
            </w:tcBorders>
            <w:shd w:val="clear" w:color="auto" w:fill="auto"/>
            <w:vAlign w:val="center"/>
          </w:tcPr>
          <w:p w:rsidR="008C7CCA" w:rsidRDefault="008C7CCA">
            <w:pPr>
              <w:rPr>
                <w:rFonts w:ascii="宋体" w:eastAsia="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未归口管理的行政单位离退休</w:t>
            </w:r>
          </w:p>
        </w:tc>
        <w:tc>
          <w:tcPr>
            <w:tcW w:w="1843" w:type="dxa"/>
            <w:tcBorders>
              <w:top w:val="nil"/>
              <w:left w:val="nil"/>
              <w:bottom w:val="single" w:sz="8"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145,333.00</w:t>
            </w:r>
          </w:p>
        </w:tc>
        <w:tc>
          <w:tcPr>
            <w:tcW w:w="1984" w:type="dxa"/>
            <w:tcBorders>
              <w:top w:val="nil"/>
              <w:left w:val="nil"/>
              <w:bottom w:val="single" w:sz="8"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145,333.00</w:t>
            </w:r>
          </w:p>
        </w:tc>
        <w:tc>
          <w:tcPr>
            <w:tcW w:w="1843" w:type="dxa"/>
            <w:tcBorders>
              <w:top w:val="nil"/>
              <w:left w:val="nil"/>
              <w:bottom w:val="single" w:sz="8"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0.00</w:t>
            </w:r>
          </w:p>
        </w:tc>
        <w:tc>
          <w:tcPr>
            <w:tcW w:w="1418" w:type="dxa"/>
            <w:tcBorders>
              <w:top w:val="nil"/>
              <w:left w:val="nil"/>
              <w:bottom w:val="single" w:sz="8"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0.00</w:t>
            </w:r>
          </w:p>
        </w:tc>
        <w:tc>
          <w:tcPr>
            <w:tcW w:w="1275" w:type="dxa"/>
            <w:tcBorders>
              <w:top w:val="nil"/>
              <w:left w:val="nil"/>
              <w:bottom w:val="single" w:sz="8"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0.00</w:t>
            </w:r>
          </w:p>
        </w:tc>
        <w:tc>
          <w:tcPr>
            <w:tcW w:w="1588" w:type="dxa"/>
            <w:tcBorders>
              <w:top w:val="nil"/>
              <w:left w:val="nil"/>
              <w:bottom w:val="single" w:sz="8" w:space="0" w:color="000000"/>
              <w:right w:val="single" w:sz="8"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0.00</w:t>
            </w:r>
          </w:p>
        </w:tc>
      </w:tr>
      <w:tr w:rsidR="008C7CCA" w:rsidTr="00422B69">
        <w:trPr>
          <w:trHeight w:val="308"/>
        </w:trPr>
        <w:tc>
          <w:tcPr>
            <w:tcW w:w="1365"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8C7CCA" w:rsidRDefault="008C7CCA">
            <w:pPr>
              <w:rPr>
                <w:rFonts w:ascii="宋体" w:eastAsia="宋体" w:hAnsi="宋体" w:cs="Arial"/>
                <w:color w:val="000000"/>
                <w:sz w:val="22"/>
                <w:szCs w:val="22"/>
              </w:rPr>
            </w:pPr>
            <w:r>
              <w:rPr>
                <w:rFonts w:cs="Arial" w:hint="eastAsia"/>
                <w:color w:val="000000"/>
                <w:sz w:val="22"/>
                <w:szCs w:val="22"/>
              </w:rPr>
              <w:t>2080505</w:t>
            </w:r>
          </w:p>
        </w:tc>
        <w:tc>
          <w:tcPr>
            <w:tcW w:w="2766" w:type="dxa"/>
            <w:tcBorders>
              <w:top w:val="nil"/>
              <w:left w:val="nil"/>
              <w:bottom w:val="single" w:sz="8" w:space="0" w:color="000000"/>
              <w:right w:val="single" w:sz="4" w:space="0" w:color="000000"/>
            </w:tcBorders>
            <w:shd w:val="clear" w:color="auto" w:fill="auto"/>
            <w:vAlign w:val="center"/>
          </w:tcPr>
          <w:p w:rsidR="008C7CCA" w:rsidRDefault="008C7CCA">
            <w:pPr>
              <w:rPr>
                <w:rFonts w:ascii="宋体" w:eastAsia="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机关事业单位基本养老保险缴费支出</w:t>
            </w:r>
          </w:p>
        </w:tc>
        <w:tc>
          <w:tcPr>
            <w:tcW w:w="1843" w:type="dxa"/>
            <w:tcBorders>
              <w:top w:val="nil"/>
              <w:left w:val="nil"/>
              <w:bottom w:val="single" w:sz="8"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1,050,600.00</w:t>
            </w:r>
          </w:p>
        </w:tc>
        <w:tc>
          <w:tcPr>
            <w:tcW w:w="1984" w:type="dxa"/>
            <w:tcBorders>
              <w:top w:val="nil"/>
              <w:left w:val="nil"/>
              <w:bottom w:val="single" w:sz="8"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1,050,600.00</w:t>
            </w:r>
          </w:p>
        </w:tc>
        <w:tc>
          <w:tcPr>
            <w:tcW w:w="1843" w:type="dxa"/>
            <w:tcBorders>
              <w:top w:val="nil"/>
              <w:left w:val="nil"/>
              <w:bottom w:val="single" w:sz="8"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0.00</w:t>
            </w:r>
          </w:p>
        </w:tc>
        <w:tc>
          <w:tcPr>
            <w:tcW w:w="1418" w:type="dxa"/>
            <w:tcBorders>
              <w:top w:val="nil"/>
              <w:left w:val="nil"/>
              <w:bottom w:val="single" w:sz="8"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0.00</w:t>
            </w:r>
          </w:p>
        </w:tc>
        <w:tc>
          <w:tcPr>
            <w:tcW w:w="1275" w:type="dxa"/>
            <w:tcBorders>
              <w:top w:val="nil"/>
              <w:left w:val="nil"/>
              <w:bottom w:val="single" w:sz="8"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0.00</w:t>
            </w:r>
          </w:p>
        </w:tc>
        <w:tc>
          <w:tcPr>
            <w:tcW w:w="1588" w:type="dxa"/>
            <w:tcBorders>
              <w:top w:val="nil"/>
              <w:left w:val="nil"/>
              <w:bottom w:val="single" w:sz="8" w:space="0" w:color="000000"/>
              <w:right w:val="single" w:sz="8"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0.00</w:t>
            </w:r>
          </w:p>
        </w:tc>
      </w:tr>
      <w:tr w:rsidR="008C7CCA" w:rsidTr="00422B69">
        <w:trPr>
          <w:trHeight w:val="308"/>
        </w:trPr>
        <w:tc>
          <w:tcPr>
            <w:tcW w:w="1365"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8C7CCA" w:rsidRDefault="008C7CCA">
            <w:pPr>
              <w:rPr>
                <w:rFonts w:ascii="宋体" w:eastAsia="宋体" w:hAnsi="宋体" w:cs="Arial"/>
                <w:color w:val="000000"/>
                <w:sz w:val="22"/>
                <w:szCs w:val="22"/>
              </w:rPr>
            </w:pPr>
            <w:r>
              <w:rPr>
                <w:rFonts w:cs="Arial" w:hint="eastAsia"/>
                <w:color w:val="000000"/>
                <w:sz w:val="22"/>
                <w:szCs w:val="22"/>
              </w:rPr>
              <w:t>2080506</w:t>
            </w:r>
          </w:p>
        </w:tc>
        <w:tc>
          <w:tcPr>
            <w:tcW w:w="2766" w:type="dxa"/>
            <w:tcBorders>
              <w:top w:val="nil"/>
              <w:left w:val="nil"/>
              <w:bottom w:val="single" w:sz="8" w:space="0" w:color="000000"/>
              <w:right w:val="single" w:sz="4" w:space="0" w:color="000000"/>
            </w:tcBorders>
            <w:shd w:val="clear" w:color="auto" w:fill="auto"/>
            <w:vAlign w:val="center"/>
          </w:tcPr>
          <w:p w:rsidR="008C7CCA" w:rsidRDefault="008C7CCA">
            <w:pPr>
              <w:rPr>
                <w:rFonts w:ascii="宋体" w:eastAsia="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机关事业单位职业年金缴费支出</w:t>
            </w:r>
          </w:p>
        </w:tc>
        <w:tc>
          <w:tcPr>
            <w:tcW w:w="1843" w:type="dxa"/>
            <w:tcBorders>
              <w:top w:val="nil"/>
              <w:left w:val="nil"/>
              <w:bottom w:val="single" w:sz="8"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0.00</w:t>
            </w:r>
          </w:p>
        </w:tc>
        <w:tc>
          <w:tcPr>
            <w:tcW w:w="1984" w:type="dxa"/>
            <w:tcBorders>
              <w:top w:val="nil"/>
              <w:left w:val="nil"/>
              <w:bottom w:val="single" w:sz="8"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0.00</w:t>
            </w:r>
          </w:p>
        </w:tc>
        <w:tc>
          <w:tcPr>
            <w:tcW w:w="1843" w:type="dxa"/>
            <w:tcBorders>
              <w:top w:val="nil"/>
              <w:left w:val="nil"/>
              <w:bottom w:val="single" w:sz="8"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0.00</w:t>
            </w:r>
          </w:p>
        </w:tc>
        <w:tc>
          <w:tcPr>
            <w:tcW w:w="1418" w:type="dxa"/>
            <w:tcBorders>
              <w:top w:val="nil"/>
              <w:left w:val="nil"/>
              <w:bottom w:val="single" w:sz="8"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0.00</w:t>
            </w:r>
          </w:p>
        </w:tc>
        <w:tc>
          <w:tcPr>
            <w:tcW w:w="1275" w:type="dxa"/>
            <w:tcBorders>
              <w:top w:val="nil"/>
              <w:left w:val="nil"/>
              <w:bottom w:val="single" w:sz="8"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0.00</w:t>
            </w:r>
          </w:p>
        </w:tc>
        <w:tc>
          <w:tcPr>
            <w:tcW w:w="1588" w:type="dxa"/>
            <w:tcBorders>
              <w:top w:val="nil"/>
              <w:left w:val="nil"/>
              <w:bottom w:val="single" w:sz="8" w:space="0" w:color="000000"/>
              <w:right w:val="single" w:sz="8"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0.00</w:t>
            </w:r>
          </w:p>
        </w:tc>
      </w:tr>
      <w:tr w:rsidR="008C7CCA" w:rsidTr="00422B69">
        <w:trPr>
          <w:trHeight w:val="308"/>
        </w:trPr>
        <w:tc>
          <w:tcPr>
            <w:tcW w:w="1365"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8C7CCA" w:rsidRDefault="008C7CCA">
            <w:pPr>
              <w:rPr>
                <w:rFonts w:ascii="宋体" w:eastAsia="宋体" w:hAnsi="宋体" w:cs="Arial"/>
                <w:color w:val="000000"/>
                <w:sz w:val="22"/>
                <w:szCs w:val="22"/>
              </w:rPr>
            </w:pPr>
            <w:r>
              <w:rPr>
                <w:rFonts w:cs="Arial" w:hint="eastAsia"/>
                <w:color w:val="000000"/>
                <w:sz w:val="22"/>
                <w:szCs w:val="22"/>
              </w:rPr>
              <w:t>210</w:t>
            </w:r>
          </w:p>
        </w:tc>
        <w:tc>
          <w:tcPr>
            <w:tcW w:w="2766" w:type="dxa"/>
            <w:tcBorders>
              <w:top w:val="nil"/>
              <w:left w:val="nil"/>
              <w:bottom w:val="single" w:sz="8" w:space="0" w:color="000000"/>
              <w:right w:val="single" w:sz="4" w:space="0" w:color="000000"/>
            </w:tcBorders>
            <w:shd w:val="clear" w:color="auto" w:fill="auto"/>
            <w:vAlign w:val="center"/>
          </w:tcPr>
          <w:p w:rsidR="008C7CCA" w:rsidRDefault="008C7CCA">
            <w:pPr>
              <w:rPr>
                <w:rFonts w:ascii="宋体" w:eastAsia="宋体" w:hAnsi="宋体" w:cs="Arial"/>
                <w:color w:val="000000"/>
                <w:sz w:val="22"/>
                <w:szCs w:val="22"/>
              </w:rPr>
            </w:pPr>
            <w:r>
              <w:rPr>
                <w:rFonts w:cs="Arial" w:hint="eastAsia"/>
                <w:color w:val="000000"/>
                <w:sz w:val="22"/>
                <w:szCs w:val="22"/>
              </w:rPr>
              <w:t>医疗卫生与计划生育支出</w:t>
            </w:r>
          </w:p>
        </w:tc>
        <w:tc>
          <w:tcPr>
            <w:tcW w:w="1843" w:type="dxa"/>
            <w:tcBorders>
              <w:top w:val="nil"/>
              <w:left w:val="nil"/>
              <w:bottom w:val="single" w:sz="8"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468,797.84</w:t>
            </w:r>
          </w:p>
        </w:tc>
        <w:tc>
          <w:tcPr>
            <w:tcW w:w="1984" w:type="dxa"/>
            <w:tcBorders>
              <w:top w:val="nil"/>
              <w:left w:val="nil"/>
              <w:bottom w:val="single" w:sz="8"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468,797.84</w:t>
            </w:r>
          </w:p>
        </w:tc>
        <w:tc>
          <w:tcPr>
            <w:tcW w:w="1843" w:type="dxa"/>
            <w:tcBorders>
              <w:top w:val="nil"/>
              <w:left w:val="nil"/>
              <w:bottom w:val="single" w:sz="8"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0.00</w:t>
            </w:r>
          </w:p>
        </w:tc>
        <w:tc>
          <w:tcPr>
            <w:tcW w:w="1418" w:type="dxa"/>
            <w:tcBorders>
              <w:top w:val="nil"/>
              <w:left w:val="nil"/>
              <w:bottom w:val="single" w:sz="8"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0.00</w:t>
            </w:r>
          </w:p>
        </w:tc>
        <w:tc>
          <w:tcPr>
            <w:tcW w:w="1275" w:type="dxa"/>
            <w:tcBorders>
              <w:top w:val="nil"/>
              <w:left w:val="nil"/>
              <w:bottom w:val="single" w:sz="8" w:space="0" w:color="000000"/>
              <w:right w:val="single" w:sz="4"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0.00</w:t>
            </w:r>
          </w:p>
        </w:tc>
        <w:tc>
          <w:tcPr>
            <w:tcW w:w="1588" w:type="dxa"/>
            <w:tcBorders>
              <w:top w:val="nil"/>
              <w:left w:val="nil"/>
              <w:bottom w:val="single" w:sz="8" w:space="0" w:color="000000"/>
              <w:right w:val="single" w:sz="8" w:space="0" w:color="000000"/>
            </w:tcBorders>
            <w:shd w:val="clear" w:color="auto" w:fill="auto"/>
            <w:vAlign w:val="center"/>
          </w:tcPr>
          <w:p w:rsidR="008C7CCA" w:rsidRDefault="008C7CCA">
            <w:pPr>
              <w:jc w:val="right"/>
              <w:rPr>
                <w:rFonts w:ascii="宋体" w:eastAsia="宋体" w:hAnsi="宋体" w:cs="Arial"/>
                <w:color w:val="000000"/>
                <w:sz w:val="22"/>
                <w:szCs w:val="22"/>
              </w:rPr>
            </w:pPr>
            <w:r>
              <w:rPr>
                <w:rFonts w:cs="Arial" w:hint="eastAsia"/>
                <w:color w:val="000000"/>
                <w:sz w:val="22"/>
                <w:szCs w:val="22"/>
              </w:rPr>
              <w:t>0.00</w:t>
            </w:r>
          </w:p>
        </w:tc>
      </w:tr>
      <w:tr w:rsidR="006E559F">
        <w:trPr>
          <w:trHeight w:val="510"/>
        </w:trPr>
        <w:tc>
          <w:tcPr>
            <w:tcW w:w="14082" w:type="dxa"/>
            <w:gridSpan w:val="10"/>
            <w:tcBorders>
              <w:top w:val="single" w:sz="8" w:space="0" w:color="000000"/>
              <w:left w:val="nil"/>
              <w:bottom w:val="nil"/>
              <w:right w:val="nil"/>
            </w:tcBorders>
            <w:shd w:val="clear" w:color="auto" w:fill="auto"/>
            <w:vAlign w:val="bottom"/>
          </w:tcPr>
          <w:p w:rsidR="006E559F" w:rsidRDefault="00646E28">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注：本表反映部门本年度各项支出情况，数据取自财决04表</w:t>
            </w:r>
          </w:p>
        </w:tc>
      </w:tr>
    </w:tbl>
    <w:p w:rsidR="006E559F" w:rsidRDefault="006E559F">
      <w:pPr>
        <w:spacing w:line="580" w:lineRule="exact"/>
      </w:pPr>
    </w:p>
    <w:tbl>
      <w:tblPr>
        <w:tblW w:w="14820" w:type="dxa"/>
        <w:jc w:val="center"/>
        <w:tblInd w:w="88" w:type="dxa"/>
        <w:tblLayout w:type="fixed"/>
        <w:tblLook w:val="04A0"/>
      </w:tblPr>
      <w:tblGrid>
        <w:gridCol w:w="3163"/>
        <w:gridCol w:w="661"/>
        <w:gridCol w:w="540"/>
        <w:gridCol w:w="518"/>
        <w:gridCol w:w="241"/>
        <w:gridCol w:w="3075"/>
        <w:gridCol w:w="709"/>
        <w:gridCol w:w="673"/>
        <w:gridCol w:w="71"/>
        <w:gridCol w:w="1548"/>
        <w:gridCol w:w="694"/>
        <w:gridCol w:w="198"/>
        <w:gridCol w:w="811"/>
        <w:gridCol w:w="1918"/>
      </w:tblGrid>
      <w:tr w:rsidR="006E559F">
        <w:trPr>
          <w:trHeight w:val="582"/>
          <w:jc w:val="center"/>
        </w:trPr>
        <w:tc>
          <w:tcPr>
            <w:tcW w:w="14820" w:type="dxa"/>
            <w:gridSpan w:val="14"/>
            <w:tcBorders>
              <w:top w:val="nil"/>
              <w:left w:val="nil"/>
              <w:bottom w:val="nil"/>
              <w:right w:val="nil"/>
            </w:tcBorders>
            <w:shd w:val="clear" w:color="auto" w:fill="auto"/>
            <w:vAlign w:val="bottom"/>
          </w:tcPr>
          <w:p w:rsidR="006E559F" w:rsidRDefault="00646E28">
            <w:pPr>
              <w:widowControl/>
              <w:jc w:val="center"/>
              <w:rPr>
                <w:rFonts w:ascii="宋体" w:hAnsi="宋体" w:cs="Arial"/>
                <w:color w:val="000000"/>
                <w:kern w:val="0"/>
                <w:sz w:val="40"/>
                <w:szCs w:val="40"/>
              </w:rPr>
            </w:pPr>
            <w:r>
              <w:rPr>
                <w:rFonts w:ascii="宋体" w:hAnsi="宋体" w:cs="Arial" w:hint="eastAsia"/>
                <w:b/>
                <w:bCs/>
                <w:color w:val="000000"/>
                <w:kern w:val="0"/>
                <w:sz w:val="36"/>
                <w:szCs w:val="36"/>
              </w:rPr>
              <w:t>财政拨款收入支出决算总表</w:t>
            </w:r>
          </w:p>
        </w:tc>
      </w:tr>
      <w:tr w:rsidR="006E559F">
        <w:trPr>
          <w:trHeight w:hRule="exact" w:val="272"/>
          <w:jc w:val="center"/>
        </w:trPr>
        <w:tc>
          <w:tcPr>
            <w:tcW w:w="4364" w:type="dxa"/>
            <w:gridSpan w:val="3"/>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18"/>
                <w:szCs w:val="18"/>
              </w:rPr>
            </w:pPr>
          </w:p>
        </w:tc>
        <w:tc>
          <w:tcPr>
            <w:tcW w:w="518" w:type="dxa"/>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18"/>
                <w:szCs w:val="18"/>
              </w:rPr>
            </w:pPr>
          </w:p>
        </w:tc>
        <w:tc>
          <w:tcPr>
            <w:tcW w:w="241" w:type="dxa"/>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18"/>
                <w:szCs w:val="18"/>
              </w:rPr>
            </w:pPr>
          </w:p>
        </w:tc>
        <w:tc>
          <w:tcPr>
            <w:tcW w:w="4528" w:type="dxa"/>
            <w:gridSpan w:val="4"/>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18"/>
                <w:szCs w:val="18"/>
              </w:rPr>
            </w:pPr>
          </w:p>
        </w:tc>
        <w:tc>
          <w:tcPr>
            <w:tcW w:w="1548" w:type="dxa"/>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18"/>
                <w:szCs w:val="18"/>
              </w:rPr>
            </w:pPr>
          </w:p>
        </w:tc>
        <w:tc>
          <w:tcPr>
            <w:tcW w:w="1009" w:type="dxa"/>
            <w:gridSpan w:val="2"/>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18"/>
                <w:szCs w:val="18"/>
              </w:rPr>
            </w:pPr>
          </w:p>
        </w:tc>
        <w:tc>
          <w:tcPr>
            <w:tcW w:w="1918" w:type="dxa"/>
            <w:tcBorders>
              <w:top w:val="nil"/>
              <w:left w:val="nil"/>
              <w:bottom w:val="nil"/>
              <w:right w:val="nil"/>
            </w:tcBorders>
            <w:shd w:val="clear" w:color="auto" w:fill="auto"/>
            <w:vAlign w:val="bottom"/>
          </w:tcPr>
          <w:p w:rsidR="006E559F" w:rsidRDefault="00646E28">
            <w:pPr>
              <w:widowControl/>
              <w:ind w:firstLineChars="200" w:firstLine="360"/>
              <w:jc w:val="left"/>
              <w:rPr>
                <w:rFonts w:ascii="宋体" w:hAnsi="宋体" w:cs="Arial"/>
                <w:color w:val="000000"/>
                <w:kern w:val="0"/>
                <w:sz w:val="18"/>
                <w:szCs w:val="18"/>
              </w:rPr>
            </w:pPr>
            <w:r>
              <w:rPr>
                <w:rFonts w:ascii="宋体" w:hAnsi="宋体" w:cs="Arial" w:hint="eastAsia"/>
                <w:color w:val="000000"/>
                <w:kern w:val="0"/>
                <w:sz w:val="18"/>
                <w:szCs w:val="18"/>
              </w:rPr>
              <w:t>公开04表</w:t>
            </w:r>
          </w:p>
        </w:tc>
      </w:tr>
      <w:tr w:rsidR="006E559F">
        <w:trPr>
          <w:trHeight w:hRule="exact" w:val="272"/>
          <w:jc w:val="center"/>
        </w:trPr>
        <w:tc>
          <w:tcPr>
            <w:tcW w:w="4364" w:type="dxa"/>
            <w:gridSpan w:val="3"/>
            <w:tcBorders>
              <w:top w:val="nil"/>
              <w:left w:val="nil"/>
              <w:bottom w:val="nil"/>
              <w:right w:val="nil"/>
            </w:tcBorders>
            <w:shd w:val="clear" w:color="auto" w:fill="auto"/>
            <w:vAlign w:val="bottom"/>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公开部门：</w:t>
            </w:r>
          </w:p>
        </w:tc>
        <w:tc>
          <w:tcPr>
            <w:tcW w:w="518" w:type="dxa"/>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18"/>
                <w:szCs w:val="18"/>
              </w:rPr>
            </w:pPr>
          </w:p>
        </w:tc>
        <w:tc>
          <w:tcPr>
            <w:tcW w:w="241" w:type="dxa"/>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18"/>
                <w:szCs w:val="18"/>
              </w:rPr>
            </w:pPr>
          </w:p>
        </w:tc>
        <w:tc>
          <w:tcPr>
            <w:tcW w:w="4528" w:type="dxa"/>
            <w:gridSpan w:val="4"/>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18"/>
                <w:szCs w:val="18"/>
              </w:rPr>
            </w:pPr>
          </w:p>
        </w:tc>
        <w:tc>
          <w:tcPr>
            <w:tcW w:w="1548" w:type="dxa"/>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rsidR="006E559F" w:rsidRDefault="006E559F">
            <w:pPr>
              <w:widowControl/>
              <w:jc w:val="center"/>
              <w:rPr>
                <w:rFonts w:ascii="宋体" w:hAnsi="宋体" w:cs="Arial"/>
                <w:color w:val="000000"/>
                <w:kern w:val="0"/>
                <w:sz w:val="18"/>
                <w:szCs w:val="18"/>
              </w:rPr>
            </w:pPr>
          </w:p>
        </w:tc>
        <w:tc>
          <w:tcPr>
            <w:tcW w:w="1009" w:type="dxa"/>
            <w:gridSpan w:val="2"/>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18"/>
                <w:szCs w:val="18"/>
              </w:rPr>
            </w:pPr>
          </w:p>
        </w:tc>
        <w:tc>
          <w:tcPr>
            <w:tcW w:w="1918" w:type="dxa"/>
            <w:tcBorders>
              <w:top w:val="nil"/>
              <w:left w:val="nil"/>
              <w:bottom w:val="nil"/>
              <w:right w:val="nil"/>
            </w:tcBorders>
            <w:shd w:val="clear" w:color="auto" w:fill="auto"/>
            <w:vAlign w:val="bottom"/>
          </w:tcPr>
          <w:p w:rsidR="006E559F" w:rsidRDefault="00646E28">
            <w:pPr>
              <w:widowControl/>
              <w:ind w:firstLineChars="150" w:firstLine="270"/>
              <w:jc w:val="left"/>
              <w:rPr>
                <w:rFonts w:ascii="宋体" w:hAnsi="宋体" w:cs="Arial"/>
                <w:color w:val="000000"/>
                <w:kern w:val="0"/>
                <w:sz w:val="18"/>
                <w:szCs w:val="18"/>
              </w:rPr>
            </w:pPr>
            <w:r>
              <w:rPr>
                <w:rFonts w:ascii="宋体" w:hAnsi="宋体" w:cs="Arial" w:hint="eastAsia"/>
                <w:color w:val="000000"/>
                <w:kern w:val="0"/>
                <w:sz w:val="18"/>
                <w:szCs w:val="18"/>
              </w:rPr>
              <w:t>金额单位：元</w:t>
            </w:r>
          </w:p>
        </w:tc>
      </w:tr>
      <w:tr w:rsidR="006E559F">
        <w:trPr>
          <w:trHeight w:hRule="exact" w:val="272"/>
          <w:jc w:val="center"/>
        </w:trPr>
        <w:tc>
          <w:tcPr>
            <w:tcW w:w="5123" w:type="dxa"/>
            <w:gridSpan w:val="5"/>
            <w:tcBorders>
              <w:top w:val="single" w:sz="8" w:space="0" w:color="000000"/>
              <w:left w:val="single" w:sz="8" w:space="0" w:color="000000"/>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收     入</w:t>
            </w:r>
          </w:p>
        </w:tc>
        <w:tc>
          <w:tcPr>
            <w:tcW w:w="9697" w:type="dxa"/>
            <w:gridSpan w:val="9"/>
            <w:tcBorders>
              <w:top w:val="single" w:sz="8" w:space="0" w:color="000000"/>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支     出</w:t>
            </w:r>
          </w:p>
        </w:tc>
      </w:tr>
      <w:tr w:rsidR="006E559F">
        <w:trPr>
          <w:trHeight w:hRule="exact" w:val="272"/>
          <w:jc w:val="center"/>
        </w:trPr>
        <w:tc>
          <w:tcPr>
            <w:tcW w:w="3163" w:type="dxa"/>
            <w:vMerge w:val="restart"/>
            <w:tcBorders>
              <w:top w:val="nil"/>
              <w:left w:val="single" w:sz="8" w:space="0" w:color="000000"/>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项    目</w:t>
            </w:r>
          </w:p>
        </w:tc>
        <w:tc>
          <w:tcPr>
            <w:tcW w:w="661" w:type="dxa"/>
            <w:vMerge w:val="restart"/>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1299" w:type="dxa"/>
            <w:gridSpan w:val="3"/>
            <w:vMerge w:val="restart"/>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c>
          <w:tcPr>
            <w:tcW w:w="3075" w:type="dxa"/>
            <w:vMerge w:val="restart"/>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项目</w:t>
            </w:r>
          </w:p>
        </w:tc>
        <w:tc>
          <w:tcPr>
            <w:tcW w:w="709" w:type="dxa"/>
            <w:vMerge w:val="restart"/>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5913" w:type="dxa"/>
            <w:gridSpan w:val="7"/>
            <w:tcBorders>
              <w:top w:val="single" w:sz="4" w:space="0" w:color="000000"/>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r>
      <w:tr w:rsidR="006E559F">
        <w:trPr>
          <w:trHeight w:hRule="exact" w:val="272"/>
          <w:jc w:val="center"/>
        </w:trPr>
        <w:tc>
          <w:tcPr>
            <w:tcW w:w="3163" w:type="dxa"/>
            <w:vMerge/>
            <w:tcBorders>
              <w:top w:val="nil"/>
              <w:left w:val="single" w:sz="8" w:space="0" w:color="000000"/>
              <w:bottom w:val="single" w:sz="4" w:space="0" w:color="000000"/>
              <w:right w:val="single" w:sz="4" w:space="0" w:color="000000"/>
            </w:tcBorders>
            <w:shd w:val="clear" w:color="auto" w:fill="auto"/>
            <w:vAlign w:val="center"/>
          </w:tcPr>
          <w:p w:rsidR="006E559F" w:rsidRDefault="006E559F">
            <w:pPr>
              <w:widowControl/>
              <w:jc w:val="left"/>
              <w:rPr>
                <w:rFonts w:ascii="宋体" w:hAnsi="宋体" w:cs="Arial"/>
                <w:color w:val="000000"/>
                <w:kern w:val="0"/>
                <w:sz w:val="18"/>
                <w:szCs w:val="18"/>
              </w:rPr>
            </w:pPr>
          </w:p>
        </w:tc>
        <w:tc>
          <w:tcPr>
            <w:tcW w:w="661" w:type="dxa"/>
            <w:vMerge/>
            <w:tcBorders>
              <w:top w:val="nil"/>
              <w:left w:val="nil"/>
              <w:bottom w:val="single" w:sz="4" w:space="0" w:color="000000"/>
              <w:right w:val="single" w:sz="4" w:space="0" w:color="000000"/>
            </w:tcBorders>
            <w:shd w:val="clear" w:color="auto" w:fill="auto"/>
            <w:vAlign w:val="center"/>
          </w:tcPr>
          <w:p w:rsidR="006E559F" w:rsidRDefault="006E559F">
            <w:pPr>
              <w:widowControl/>
              <w:jc w:val="left"/>
              <w:rPr>
                <w:rFonts w:ascii="宋体" w:hAnsi="宋体" w:cs="Arial"/>
                <w:color w:val="000000"/>
                <w:kern w:val="0"/>
                <w:sz w:val="18"/>
                <w:szCs w:val="18"/>
              </w:rPr>
            </w:pPr>
          </w:p>
        </w:tc>
        <w:tc>
          <w:tcPr>
            <w:tcW w:w="1299" w:type="dxa"/>
            <w:gridSpan w:val="3"/>
            <w:vMerge/>
            <w:tcBorders>
              <w:top w:val="nil"/>
              <w:left w:val="nil"/>
              <w:bottom w:val="single" w:sz="4" w:space="0" w:color="000000"/>
              <w:right w:val="single" w:sz="4" w:space="0" w:color="000000"/>
            </w:tcBorders>
            <w:shd w:val="clear" w:color="auto" w:fill="auto"/>
            <w:vAlign w:val="center"/>
          </w:tcPr>
          <w:p w:rsidR="006E559F" w:rsidRDefault="006E559F">
            <w:pPr>
              <w:widowControl/>
              <w:jc w:val="left"/>
              <w:rPr>
                <w:rFonts w:ascii="宋体" w:hAnsi="宋体" w:cs="Arial"/>
                <w:color w:val="000000"/>
                <w:kern w:val="0"/>
                <w:sz w:val="18"/>
                <w:szCs w:val="18"/>
              </w:rPr>
            </w:pPr>
          </w:p>
        </w:tc>
        <w:tc>
          <w:tcPr>
            <w:tcW w:w="3075" w:type="dxa"/>
            <w:vMerge/>
            <w:tcBorders>
              <w:top w:val="nil"/>
              <w:left w:val="nil"/>
              <w:bottom w:val="single" w:sz="4" w:space="0" w:color="000000"/>
              <w:right w:val="single" w:sz="4" w:space="0" w:color="000000"/>
            </w:tcBorders>
            <w:shd w:val="clear" w:color="auto" w:fill="auto"/>
            <w:vAlign w:val="center"/>
          </w:tcPr>
          <w:p w:rsidR="006E559F" w:rsidRDefault="006E559F">
            <w:pPr>
              <w:widowControl/>
              <w:jc w:val="left"/>
              <w:rPr>
                <w:rFonts w:ascii="宋体" w:hAnsi="宋体" w:cs="Arial"/>
                <w:color w:val="000000"/>
                <w:kern w:val="0"/>
                <w:sz w:val="18"/>
                <w:szCs w:val="18"/>
              </w:rPr>
            </w:pPr>
          </w:p>
        </w:tc>
        <w:tc>
          <w:tcPr>
            <w:tcW w:w="709" w:type="dxa"/>
            <w:vMerge/>
            <w:tcBorders>
              <w:top w:val="nil"/>
              <w:left w:val="nil"/>
              <w:bottom w:val="single" w:sz="4" w:space="0" w:color="000000"/>
              <w:right w:val="single" w:sz="4" w:space="0" w:color="000000"/>
            </w:tcBorders>
            <w:shd w:val="clear" w:color="auto" w:fill="auto"/>
            <w:vAlign w:val="center"/>
          </w:tcPr>
          <w:p w:rsidR="006E559F" w:rsidRDefault="006E559F">
            <w:pPr>
              <w:widowControl/>
              <w:jc w:val="left"/>
              <w:rPr>
                <w:rFonts w:ascii="宋体" w:hAnsi="宋体" w:cs="Arial"/>
                <w:color w:val="000000"/>
                <w:kern w:val="0"/>
                <w:sz w:val="18"/>
                <w:szCs w:val="18"/>
              </w:rPr>
            </w:pPr>
          </w:p>
        </w:tc>
        <w:tc>
          <w:tcPr>
            <w:tcW w:w="673"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合计</w:t>
            </w:r>
          </w:p>
        </w:tc>
        <w:tc>
          <w:tcPr>
            <w:tcW w:w="2511" w:type="dxa"/>
            <w:gridSpan w:val="4"/>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一般公共预算财政拨款</w:t>
            </w:r>
          </w:p>
        </w:tc>
        <w:tc>
          <w:tcPr>
            <w:tcW w:w="2729" w:type="dxa"/>
            <w:gridSpan w:val="2"/>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政府性基金预算财政拨款</w:t>
            </w:r>
          </w:p>
        </w:tc>
      </w:tr>
      <w:tr w:rsidR="006E559F">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栏    次</w:t>
            </w:r>
          </w:p>
        </w:tc>
        <w:tc>
          <w:tcPr>
            <w:tcW w:w="661"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299" w:type="dxa"/>
            <w:gridSpan w:val="3"/>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3075"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栏    次</w:t>
            </w:r>
          </w:p>
        </w:tc>
        <w:tc>
          <w:tcPr>
            <w:tcW w:w="709"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2511" w:type="dxa"/>
            <w:gridSpan w:val="4"/>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2729" w:type="dxa"/>
            <w:gridSpan w:val="2"/>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r>
      <w:tr w:rsidR="006E559F">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一、一般公共预算财政拨款</w:t>
            </w:r>
          </w:p>
        </w:tc>
        <w:tc>
          <w:tcPr>
            <w:tcW w:w="661"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1299" w:type="dxa"/>
            <w:gridSpan w:val="3"/>
            <w:tcBorders>
              <w:top w:val="nil"/>
              <w:left w:val="nil"/>
              <w:bottom w:val="single" w:sz="4" w:space="0" w:color="000000"/>
              <w:right w:val="single" w:sz="4" w:space="0" w:color="000000"/>
            </w:tcBorders>
            <w:shd w:val="clear" w:color="auto" w:fill="auto"/>
            <w:vAlign w:val="center"/>
          </w:tcPr>
          <w:p w:rsidR="006E559F" w:rsidRDefault="00334103">
            <w:pPr>
              <w:widowControl/>
              <w:jc w:val="right"/>
              <w:rPr>
                <w:rFonts w:ascii="宋体" w:hAnsi="宋体" w:cs="Arial"/>
                <w:color w:val="000000"/>
                <w:kern w:val="0"/>
                <w:sz w:val="18"/>
                <w:szCs w:val="18"/>
              </w:rPr>
            </w:pPr>
            <w:r>
              <w:rPr>
                <w:rFonts w:ascii="宋体" w:hAnsi="宋体" w:cs="Arial" w:hint="eastAsia"/>
                <w:color w:val="000000"/>
                <w:kern w:val="0"/>
                <w:sz w:val="18"/>
                <w:szCs w:val="18"/>
              </w:rPr>
              <w:t>21308668.21</w:t>
            </w:r>
            <w:r w:rsidR="00646E28">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一、一般公共服务支出</w:t>
            </w:r>
          </w:p>
        </w:tc>
        <w:tc>
          <w:tcPr>
            <w:tcW w:w="709"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29</w:t>
            </w:r>
          </w:p>
        </w:tc>
        <w:tc>
          <w:tcPr>
            <w:tcW w:w="673"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E559F">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二、政府性基金预算财政拨款</w:t>
            </w:r>
          </w:p>
        </w:tc>
        <w:tc>
          <w:tcPr>
            <w:tcW w:w="661"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1299" w:type="dxa"/>
            <w:gridSpan w:val="3"/>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二、外交支出</w:t>
            </w:r>
          </w:p>
        </w:tc>
        <w:tc>
          <w:tcPr>
            <w:tcW w:w="709"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30</w:t>
            </w:r>
          </w:p>
        </w:tc>
        <w:tc>
          <w:tcPr>
            <w:tcW w:w="673"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E559F">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1299" w:type="dxa"/>
            <w:gridSpan w:val="3"/>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三、国防支出</w:t>
            </w:r>
          </w:p>
        </w:tc>
        <w:tc>
          <w:tcPr>
            <w:tcW w:w="709"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31</w:t>
            </w:r>
          </w:p>
        </w:tc>
        <w:tc>
          <w:tcPr>
            <w:tcW w:w="673"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E559F">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c>
          <w:tcPr>
            <w:tcW w:w="1299" w:type="dxa"/>
            <w:gridSpan w:val="3"/>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四、公共安全支出</w:t>
            </w:r>
          </w:p>
        </w:tc>
        <w:tc>
          <w:tcPr>
            <w:tcW w:w="709"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32</w:t>
            </w:r>
          </w:p>
        </w:tc>
        <w:tc>
          <w:tcPr>
            <w:tcW w:w="673"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6E559F" w:rsidRDefault="00334103">
            <w:pPr>
              <w:widowControl/>
              <w:jc w:val="right"/>
              <w:rPr>
                <w:rFonts w:ascii="宋体" w:hAnsi="宋体" w:cs="Arial"/>
                <w:color w:val="000000"/>
                <w:kern w:val="0"/>
                <w:sz w:val="18"/>
                <w:szCs w:val="18"/>
              </w:rPr>
            </w:pPr>
            <w:r>
              <w:rPr>
                <w:rFonts w:ascii="宋体" w:hAnsi="宋体" w:cs="Arial" w:hint="eastAsia"/>
                <w:color w:val="000000"/>
                <w:kern w:val="0"/>
                <w:sz w:val="18"/>
                <w:szCs w:val="18"/>
              </w:rPr>
              <w:t>20951213.52</w:t>
            </w:r>
            <w:r w:rsidR="00646E28">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E559F">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5</w:t>
            </w:r>
          </w:p>
        </w:tc>
        <w:tc>
          <w:tcPr>
            <w:tcW w:w="1299" w:type="dxa"/>
            <w:gridSpan w:val="3"/>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五、教育支出</w:t>
            </w:r>
          </w:p>
        </w:tc>
        <w:tc>
          <w:tcPr>
            <w:tcW w:w="709"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33</w:t>
            </w:r>
          </w:p>
        </w:tc>
        <w:tc>
          <w:tcPr>
            <w:tcW w:w="673"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E559F">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6</w:t>
            </w:r>
          </w:p>
        </w:tc>
        <w:tc>
          <w:tcPr>
            <w:tcW w:w="1299" w:type="dxa"/>
            <w:gridSpan w:val="3"/>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六、科学技术支出</w:t>
            </w:r>
          </w:p>
        </w:tc>
        <w:tc>
          <w:tcPr>
            <w:tcW w:w="709"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34</w:t>
            </w:r>
          </w:p>
        </w:tc>
        <w:tc>
          <w:tcPr>
            <w:tcW w:w="673"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E559F">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7</w:t>
            </w:r>
          </w:p>
        </w:tc>
        <w:tc>
          <w:tcPr>
            <w:tcW w:w="1299" w:type="dxa"/>
            <w:gridSpan w:val="3"/>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七、文化体育与传媒支出</w:t>
            </w:r>
          </w:p>
        </w:tc>
        <w:tc>
          <w:tcPr>
            <w:tcW w:w="709"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35</w:t>
            </w:r>
          </w:p>
        </w:tc>
        <w:tc>
          <w:tcPr>
            <w:tcW w:w="673"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E559F">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8</w:t>
            </w:r>
          </w:p>
        </w:tc>
        <w:tc>
          <w:tcPr>
            <w:tcW w:w="1299" w:type="dxa"/>
            <w:gridSpan w:val="3"/>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八、社会保障和就业支出</w:t>
            </w:r>
          </w:p>
        </w:tc>
        <w:tc>
          <w:tcPr>
            <w:tcW w:w="709"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36</w:t>
            </w:r>
          </w:p>
        </w:tc>
        <w:tc>
          <w:tcPr>
            <w:tcW w:w="673"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6E559F" w:rsidRDefault="00334103">
            <w:pPr>
              <w:widowControl/>
              <w:jc w:val="right"/>
              <w:rPr>
                <w:rFonts w:ascii="宋体" w:hAnsi="宋体" w:cs="Arial"/>
                <w:color w:val="000000"/>
                <w:kern w:val="0"/>
                <w:sz w:val="18"/>
                <w:szCs w:val="18"/>
              </w:rPr>
            </w:pPr>
            <w:r>
              <w:rPr>
                <w:rFonts w:ascii="宋体" w:hAnsi="宋体" w:cs="Arial" w:hint="eastAsia"/>
                <w:color w:val="000000"/>
                <w:kern w:val="0"/>
                <w:sz w:val="18"/>
                <w:szCs w:val="18"/>
              </w:rPr>
              <w:t>1195933.00</w:t>
            </w:r>
            <w:r w:rsidR="00646E28">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E559F">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9</w:t>
            </w:r>
          </w:p>
        </w:tc>
        <w:tc>
          <w:tcPr>
            <w:tcW w:w="1299" w:type="dxa"/>
            <w:gridSpan w:val="3"/>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九、医疗卫生与计划生育支出</w:t>
            </w:r>
          </w:p>
        </w:tc>
        <w:tc>
          <w:tcPr>
            <w:tcW w:w="709"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37</w:t>
            </w:r>
          </w:p>
        </w:tc>
        <w:tc>
          <w:tcPr>
            <w:tcW w:w="673"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6E559F" w:rsidRDefault="00334103">
            <w:pPr>
              <w:widowControl/>
              <w:jc w:val="right"/>
              <w:rPr>
                <w:rFonts w:ascii="宋体" w:hAnsi="宋体" w:cs="Arial"/>
                <w:color w:val="000000"/>
                <w:kern w:val="0"/>
                <w:sz w:val="18"/>
                <w:szCs w:val="18"/>
              </w:rPr>
            </w:pPr>
            <w:r>
              <w:rPr>
                <w:rFonts w:ascii="宋体" w:hAnsi="宋体" w:cs="Arial" w:hint="eastAsia"/>
                <w:color w:val="000000"/>
                <w:kern w:val="0"/>
                <w:sz w:val="18"/>
                <w:szCs w:val="18"/>
              </w:rPr>
              <w:t>468797.84</w:t>
            </w:r>
            <w:r w:rsidR="00646E28">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E559F">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10</w:t>
            </w:r>
          </w:p>
        </w:tc>
        <w:tc>
          <w:tcPr>
            <w:tcW w:w="1299" w:type="dxa"/>
            <w:gridSpan w:val="3"/>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十、节能环保支出</w:t>
            </w:r>
          </w:p>
        </w:tc>
        <w:tc>
          <w:tcPr>
            <w:tcW w:w="709"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38</w:t>
            </w:r>
          </w:p>
        </w:tc>
        <w:tc>
          <w:tcPr>
            <w:tcW w:w="673"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E559F">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11</w:t>
            </w:r>
          </w:p>
        </w:tc>
        <w:tc>
          <w:tcPr>
            <w:tcW w:w="1299" w:type="dxa"/>
            <w:gridSpan w:val="3"/>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十一、城乡社区支出</w:t>
            </w:r>
          </w:p>
        </w:tc>
        <w:tc>
          <w:tcPr>
            <w:tcW w:w="709"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39</w:t>
            </w:r>
          </w:p>
        </w:tc>
        <w:tc>
          <w:tcPr>
            <w:tcW w:w="673"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E559F">
        <w:trPr>
          <w:trHeight w:hRule="exact" w:val="272"/>
          <w:jc w:val="center"/>
        </w:trPr>
        <w:tc>
          <w:tcPr>
            <w:tcW w:w="3163" w:type="dxa"/>
            <w:tcBorders>
              <w:top w:val="nil"/>
              <w:left w:val="single" w:sz="8" w:space="0" w:color="000000"/>
              <w:bottom w:val="single" w:sz="4" w:space="0" w:color="auto"/>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auto"/>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12</w:t>
            </w:r>
          </w:p>
        </w:tc>
        <w:tc>
          <w:tcPr>
            <w:tcW w:w="1299" w:type="dxa"/>
            <w:gridSpan w:val="3"/>
            <w:tcBorders>
              <w:top w:val="nil"/>
              <w:left w:val="nil"/>
              <w:bottom w:val="single" w:sz="4" w:space="0" w:color="auto"/>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auto"/>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十二、农林水支出</w:t>
            </w:r>
          </w:p>
        </w:tc>
        <w:tc>
          <w:tcPr>
            <w:tcW w:w="709" w:type="dxa"/>
            <w:tcBorders>
              <w:top w:val="nil"/>
              <w:left w:val="nil"/>
              <w:bottom w:val="single" w:sz="4" w:space="0" w:color="auto"/>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40</w:t>
            </w:r>
          </w:p>
        </w:tc>
        <w:tc>
          <w:tcPr>
            <w:tcW w:w="673" w:type="dxa"/>
            <w:tcBorders>
              <w:top w:val="nil"/>
              <w:left w:val="nil"/>
              <w:bottom w:val="single" w:sz="4" w:space="0" w:color="auto"/>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auto"/>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2"/>
            <w:tcBorders>
              <w:top w:val="nil"/>
              <w:left w:val="nil"/>
              <w:bottom w:val="single" w:sz="4" w:space="0" w:color="auto"/>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E559F">
        <w:trPr>
          <w:trHeight w:hRule="exact" w:val="272"/>
          <w:jc w:val="center"/>
        </w:trPr>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13</w:t>
            </w:r>
          </w:p>
        </w:tc>
        <w:tc>
          <w:tcPr>
            <w:tcW w:w="12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十三、交通运输支出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41</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E559F">
        <w:trPr>
          <w:trHeight w:hRule="exact" w:val="272"/>
          <w:jc w:val="center"/>
        </w:trPr>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14</w:t>
            </w:r>
          </w:p>
        </w:tc>
        <w:tc>
          <w:tcPr>
            <w:tcW w:w="12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十四、资源勘探信息等支出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42</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E559F">
        <w:trPr>
          <w:trHeight w:hRule="exact" w:val="272"/>
          <w:jc w:val="center"/>
        </w:trPr>
        <w:tc>
          <w:tcPr>
            <w:tcW w:w="3163" w:type="dxa"/>
            <w:tcBorders>
              <w:top w:val="single" w:sz="4" w:space="0" w:color="auto"/>
              <w:left w:val="single" w:sz="8" w:space="0" w:color="000000"/>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single" w:sz="4" w:space="0" w:color="auto"/>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15</w:t>
            </w:r>
          </w:p>
        </w:tc>
        <w:tc>
          <w:tcPr>
            <w:tcW w:w="1299" w:type="dxa"/>
            <w:gridSpan w:val="3"/>
            <w:tcBorders>
              <w:top w:val="single" w:sz="4" w:space="0" w:color="auto"/>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single" w:sz="4" w:space="0" w:color="auto"/>
              <w:left w:val="nil"/>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十五、商业服务业等支出</w:t>
            </w:r>
          </w:p>
        </w:tc>
        <w:tc>
          <w:tcPr>
            <w:tcW w:w="709" w:type="dxa"/>
            <w:tcBorders>
              <w:top w:val="single" w:sz="4" w:space="0" w:color="auto"/>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43</w:t>
            </w:r>
          </w:p>
        </w:tc>
        <w:tc>
          <w:tcPr>
            <w:tcW w:w="673" w:type="dxa"/>
            <w:tcBorders>
              <w:top w:val="single" w:sz="4" w:space="0" w:color="auto"/>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single" w:sz="4" w:space="0" w:color="auto"/>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2"/>
            <w:tcBorders>
              <w:top w:val="single" w:sz="4" w:space="0" w:color="auto"/>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E559F">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16</w:t>
            </w:r>
          </w:p>
        </w:tc>
        <w:tc>
          <w:tcPr>
            <w:tcW w:w="1299" w:type="dxa"/>
            <w:gridSpan w:val="3"/>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十六、金融支出</w:t>
            </w:r>
          </w:p>
        </w:tc>
        <w:tc>
          <w:tcPr>
            <w:tcW w:w="709"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44</w:t>
            </w:r>
          </w:p>
        </w:tc>
        <w:tc>
          <w:tcPr>
            <w:tcW w:w="673"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E559F">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17</w:t>
            </w:r>
          </w:p>
        </w:tc>
        <w:tc>
          <w:tcPr>
            <w:tcW w:w="1299" w:type="dxa"/>
            <w:gridSpan w:val="3"/>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十七、援助其他地区支出</w:t>
            </w:r>
          </w:p>
        </w:tc>
        <w:tc>
          <w:tcPr>
            <w:tcW w:w="709"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45</w:t>
            </w:r>
          </w:p>
        </w:tc>
        <w:tc>
          <w:tcPr>
            <w:tcW w:w="673"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E559F">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18</w:t>
            </w:r>
          </w:p>
        </w:tc>
        <w:tc>
          <w:tcPr>
            <w:tcW w:w="1299" w:type="dxa"/>
            <w:gridSpan w:val="3"/>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十八、国土海洋气象等支出</w:t>
            </w:r>
          </w:p>
        </w:tc>
        <w:tc>
          <w:tcPr>
            <w:tcW w:w="709"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46</w:t>
            </w:r>
          </w:p>
        </w:tc>
        <w:tc>
          <w:tcPr>
            <w:tcW w:w="673"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E559F">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19</w:t>
            </w:r>
          </w:p>
        </w:tc>
        <w:tc>
          <w:tcPr>
            <w:tcW w:w="1299" w:type="dxa"/>
            <w:gridSpan w:val="3"/>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十九、住房保障支出</w:t>
            </w:r>
          </w:p>
        </w:tc>
        <w:tc>
          <w:tcPr>
            <w:tcW w:w="709"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47</w:t>
            </w:r>
          </w:p>
        </w:tc>
        <w:tc>
          <w:tcPr>
            <w:tcW w:w="673"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6E559F" w:rsidRDefault="00334103">
            <w:pPr>
              <w:widowControl/>
              <w:jc w:val="right"/>
              <w:rPr>
                <w:rFonts w:ascii="宋体" w:hAnsi="宋体" w:cs="Arial"/>
                <w:color w:val="000000"/>
                <w:kern w:val="0"/>
                <w:sz w:val="18"/>
                <w:szCs w:val="18"/>
              </w:rPr>
            </w:pPr>
            <w:r>
              <w:rPr>
                <w:rFonts w:ascii="宋体" w:hAnsi="宋体" w:cs="Arial" w:hint="eastAsia"/>
                <w:color w:val="000000"/>
                <w:kern w:val="0"/>
                <w:sz w:val="18"/>
                <w:szCs w:val="18"/>
              </w:rPr>
              <w:t>580288.00</w:t>
            </w:r>
            <w:r w:rsidR="00646E28">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E559F">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20</w:t>
            </w:r>
          </w:p>
        </w:tc>
        <w:tc>
          <w:tcPr>
            <w:tcW w:w="1299" w:type="dxa"/>
            <w:gridSpan w:val="3"/>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二十、粮油物资储备支出</w:t>
            </w:r>
          </w:p>
        </w:tc>
        <w:tc>
          <w:tcPr>
            <w:tcW w:w="709"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48</w:t>
            </w:r>
          </w:p>
        </w:tc>
        <w:tc>
          <w:tcPr>
            <w:tcW w:w="673"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E559F">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21</w:t>
            </w:r>
          </w:p>
        </w:tc>
        <w:tc>
          <w:tcPr>
            <w:tcW w:w="1299" w:type="dxa"/>
            <w:gridSpan w:val="3"/>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二十一、其他支出</w:t>
            </w:r>
          </w:p>
        </w:tc>
        <w:tc>
          <w:tcPr>
            <w:tcW w:w="709"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49</w:t>
            </w:r>
          </w:p>
        </w:tc>
        <w:tc>
          <w:tcPr>
            <w:tcW w:w="673"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E559F">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22</w:t>
            </w:r>
          </w:p>
        </w:tc>
        <w:tc>
          <w:tcPr>
            <w:tcW w:w="1299" w:type="dxa"/>
            <w:gridSpan w:val="3"/>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二十二、债务还本支出</w:t>
            </w:r>
          </w:p>
        </w:tc>
        <w:tc>
          <w:tcPr>
            <w:tcW w:w="709"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50</w:t>
            </w:r>
          </w:p>
        </w:tc>
        <w:tc>
          <w:tcPr>
            <w:tcW w:w="673"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E559F">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23</w:t>
            </w:r>
          </w:p>
        </w:tc>
        <w:tc>
          <w:tcPr>
            <w:tcW w:w="1299" w:type="dxa"/>
            <w:gridSpan w:val="3"/>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二十三、债务付息支出</w:t>
            </w:r>
          </w:p>
        </w:tc>
        <w:tc>
          <w:tcPr>
            <w:tcW w:w="709"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51</w:t>
            </w:r>
          </w:p>
        </w:tc>
        <w:tc>
          <w:tcPr>
            <w:tcW w:w="673"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E559F">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本年收入合计</w:t>
            </w:r>
          </w:p>
        </w:tc>
        <w:tc>
          <w:tcPr>
            <w:tcW w:w="661"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24</w:t>
            </w:r>
          </w:p>
        </w:tc>
        <w:tc>
          <w:tcPr>
            <w:tcW w:w="1299" w:type="dxa"/>
            <w:gridSpan w:val="3"/>
            <w:tcBorders>
              <w:top w:val="nil"/>
              <w:left w:val="nil"/>
              <w:bottom w:val="single" w:sz="4" w:space="0" w:color="000000"/>
              <w:right w:val="single" w:sz="4" w:space="0" w:color="000000"/>
            </w:tcBorders>
            <w:shd w:val="clear" w:color="auto" w:fill="auto"/>
            <w:vAlign w:val="center"/>
          </w:tcPr>
          <w:p w:rsidR="006E559F" w:rsidRDefault="00334103">
            <w:pPr>
              <w:widowControl/>
              <w:jc w:val="right"/>
              <w:rPr>
                <w:rFonts w:ascii="宋体" w:hAnsi="宋体" w:cs="Arial"/>
                <w:color w:val="000000"/>
                <w:kern w:val="0"/>
                <w:sz w:val="18"/>
                <w:szCs w:val="18"/>
              </w:rPr>
            </w:pPr>
            <w:r>
              <w:rPr>
                <w:rFonts w:ascii="宋体" w:hAnsi="宋体" w:cs="Arial" w:hint="eastAsia"/>
                <w:color w:val="000000"/>
                <w:kern w:val="0"/>
                <w:sz w:val="18"/>
                <w:szCs w:val="18"/>
              </w:rPr>
              <w:t>21308668.21</w:t>
            </w:r>
            <w:r w:rsidR="00646E28">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本年支出合计</w:t>
            </w:r>
          </w:p>
        </w:tc>
        <w:tc>
          <w:tcPr>
            <w:tcW w:w="709"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52</w:t>
            </w:r>
          </w:p>
        </w:tc>
        <w:tc>
          <w:tcPr>
            <w:tcW w:w="673"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6E559F" w:rsidRDefault="00334103">
            <w:pPr>
              <w:widowControl/>
              <w:jc w:val="right"/>
              <w:rPr>
                <w:rFonts w:ascii="宋体" w:hAnsi="宋体" w:cs="Arial"/>
                <w:color w:val="000000"/>
                <w:kern w:val="0"/>
                <w:sz w:val="18"/>
                <w:szCs w:val="18"/>
              </w:rPr>
            </w:pPr>
            <w:r>
              <w:rPr>
                <w:rFonts w:ascii="宋体" w:hAnsi="宋体" w:cs="Arial" w:hint="eastAsia"/>
                <w:color w:val="000000"/>
                <w:kern w:val="0"/>
                <w:sz w:val="18"/>
                <w:szCs w:val="18"/>
              </w:rPr>
              <w:t>23196232.36</w:t>
            </w:r>
            <w:r w:rsidR="00646E28">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E559F">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年初财政拨款结转和结余</w:t>
            </w:r>
          </w:p>
        </w:tc>
        <w:tc>
          <w:tcPr>
            <w:tcW w:w="661"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25</w:t>
            </w:r>
          </w:p>
        </w:tc>
        <w:tc>
          <w:tcPr>
            <w:tcW w:w="1299" w:type="dxa"/>
            <w:gridSpan w:val="3"/>
            <w:tcBorders>
              <w:top w:val="nil"/>
              <w:left w:val="nil"/>
              <w:bottom w:val="single" w:sz="4" w:space="0" w:color="000000"/>
              <w:right w:val="single" w:sz="4" w:space="0" w:color="000000"/>
            </w:tcBorders>
            <w:shd w:val="clear" w:color="auto" w:fill="auto"/>
            <w:vAlign w:val="center"/>
          </w:tcPr>
          <w:p w:rsidR="006E559F" w:rsidRDefault="00334103">
            <w:pPr>
              <w:widowControl/>
              <w:jc w:val="right"/>
              <w:rPr>
                <w:rFonts w:ascii="宋体" w:hAnsi="宋体" w:cs="Arial"/>
                <w:color w:val="000000"/>
                <w:kern w:val="0"/>
                <w:sz w:val="18"/>
                <w:szCs w:val="18"/>
              </w:rPr>
            </w:pPr>
            <w:r>
              <w:rPr>
                <w:rFonts w:ascii="宋体" w:hAnsi="宋体" w:cs="Arial" w:hint="eastAsia"/>
                <w:color w:val="000000"/>
                <w:kern w:val="0"/>
                <w:sz w:val="18"/>
                <w:szCs w:val="18"/>
              </w:rPr>
              <w:t>7391495.35</w:t>
            </w:r>
            <w:r w:rsidR="00646E28">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年末财政拨款结转和结余</w:t>
            </w:r>
          </w:p>
        </w:tc>
        <w:tc>
          <w:tcPr>
            <w:tcW w:w="709"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53</w:t>
            </w:r>
          </w:p>
        </w:tc>
        <w:tc>
          <w:tcPr>
            <w:tcW w:w="673"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6E559F" w:rsidRDefault="00334103">
            <w:pPr>
              <w:widowControl/>
              <w:jc w:val="right"/>
              <w:rPr>
                <w:rFonts w:ascii="宋体" w:hAnsi="宋体" w:cs="Arial"/>
                <w:color w:val="000000"/>
                <w:kern w:val="0"/>
                <w:sz w:val="18"/>
                <w:szCs w:val="18"/>
              </w:rPr>
            </w:pPr>
            <w:r>
              <w:rPr>
                <w:rFonts w:ascii="宋体" w:hAnsi="宋体" w:cs="Arial" w:hint="eastAsia"/>
                <w:color w:val="000000"/>
                <w:kern w:val="0"/>
                <w:sz w:val="18"/>
                <w:szCs w:val="18"/>
              </w:rPr>
              <w:t>5503931.20</w:t>
            </w:r>
            <w:r w:rsidR="00646E28">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E559F">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一、一般公共预算财政拨款</w:t>
            </w:r>
          </w:p>
        </w:tc>
        <w:tc>
          <w:tcPr>
            <w:tcW w:w="661"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26</w:t>
            </w:r>
          </w:p>
        </w:tc>
        <w:tc>
          <w:tcPr>
            <w:tcW w:w="1299" w:type="dxa"/>
            <w:gridSpan w:val="3"/>
            <w:tcBorders>
              <w:top w:val="nil"/>
              <w:left w:val="nil"/>
              <w:bottom w:val="single" w:sz="4" w:space="0" w:color="000000"/>
              <w:right w:val="single" w:sz="4" w:space="0" w:color="000000"/>
            </w:tcBorders>
            <w:shd w:val="clear" w:color="auto" w:fill="auto"/>
            <w:vAlign w:val="center"/>
          </w:tcPr>
          <w:p w:rsidR="006E559F" w:rsidRDefault="0033410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7391495.35　</w:t>
            </w:r>
            <w:r w:rsidR="00646E28">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54</w:t>
            </w:r>
          </w:p>
        </w:tc>
        <w:tc>
          <w:tcPr>
            <w:tcW w:w="673" w:type="dxa"/>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E559F">
        <w:trPr>
          <w:trHeight w:hRule="exact" w:val="272"/>
          <w:jc w:val="center"/>
        </w:trPr>
        <w:tc>
          <w:tcPr>
            <w:tcW w:w="3163" w:type="dxa"/>
            <w:tcBorders>
              <w:top w:val="nil"/>
              <w:left w:val="single" w:sz="8" w:space="0" w:color="000000"/>
              <w:bottom w:val="single" w:sz="4" w:space="0" w:color="auto"/>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二、政府性基金预算财政拨款</w:t>
            </w:r>
          </w:p>
        </w:tc>
        <w:tc>
          <w:tcPr>
            <w:tcW w:w="661" w:type="dxa"/>
            <w:tcBorders>
              <w:top w:val="nil"/>
              <w:left w:val="nil"/>
              <w:bottom w:val="single" w:sz="4" w:space="0" w:color="auto"/>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27</w:t>
            </w:r>
          </w:p>
        </w:tc>
        <w:tc>
          <w:tcPr>
            <w:tcW w:w="1299" w:type="dxa"/>
            <w:gridSpan w:val="3"/>
            <w:tcBorders>
              <w:top w:val="nil"/>
              <w:left w:val="nil"/>
              <w:bottom w:val="single" w:sz="4" w:space="0" w:color="auto"/>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auto"/>
              <w:right w:val="single" w:sz="4" w:space="0" w:color="000000"/>
            </w:tcBorders>
            <w:shd w:val="clear" w:color="auto" w:fill="auto"/>
            <w:vAlign w:val="center"/>
          </w:tcPr>
          <w:p w:rsidR="006E559F" w:rsidRDefault="00646E2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9" w:type="dxa"/>
            <w:tcBorders>
              <w:top w:val="nil"/>
              <w:left w:val="nil"/>
              <w:bottom w:val="single" w:sz="4" w:space="0" w:color="auto"/>
              <w:right w:val="single" w:sz="4" w:space="0" w:color="000000"/>
            </w:tcBorders>
            <w:shd w:val="clear" w:color="auto" w:fill="auto"/>
            <w:vAlign w:val="center"/>
          </w:tcPr>
          <w:p w:rsidR="006E559F" w:rsidRDefault="00646E28">
            <w:pPr>
              <w:widowControl/>
              <w:jc w:val="center"/>
              <w:rPr>
                <w:rFonts w:ascii="宋体" w:hAnsi="宋体" w:cs="Arial"/>
                <w:color w:val="000000"/>
                <w:kern w:val="0"/>
                <w:sz w:val="18"/>
                <w:szCs w:val="18"/>
              </w:rPr>
            </w:pPr>
            <w:r>
              <w:rPr>
                <w:rFonts w:ascii="宋体" w:hAnsi="宋体" w:cs="Arial" w:hint="eastAsia"/>
                <w:color w:val="000000"/>
                <w:kern w:val="0"/>
                <w:sz w:val="18"/>
                <w:szCs w:val="18"/>
              </w:rPr>
              <w:t>55</w:t>
            </w:r>
          </w:p>
        </w:tc>
        <w:tc>
          <w:tcPr>
            <w:tcW w:w="673" w:type="dxa"/>
            <w:tcBorders>
              <w:top w:val="nil"/>
              <w:left w:val="nil"/>
              <w:bottom w:val="single" w:sz="4" w:space="0" w:color="auto"/>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auto"/>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2"/>
            <w:tcBorders>
              <w:top w:val="nil"/>
              <w:left w:val="nil"/>
              <w:bottom w:val="single" w:sz="4" w:space="0" w:color="auto"/>
              <w:right w:val="single" w:sz="4" w:space="0" w:color="000000"/>
            </w:tcBorders>
            <w:shd w:val="clear" w:color="auto" w:fill="auto"/>
            <w:vAlign w:val="center"/>
          </w:tcPr>
          <w:p w:rsidR="006E559F" w:rsidRDefault="00646E2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334103">
        <w:trPr>
          <w:trHeight w:hRule="exact" w:val="272"/>
          <w:jc w:val="center"/>
        </w:trPr>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334103" w:rsidRDefault="00334103">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lastRenderedPageBreak/>
              <w:t>合计</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334103" w:rsidRDefault="00334103">
            <w:pPr>
              <w:widowControl/>
              <w:jc w:val="center"/>
              <w:rPr>
                <w:rFonts w:ascii="宋体" w:hAnsi="宋体" w:cs="Arial"/>
                <w:color w:val="000000"/>
                <w:kern w:val="0"/>
                <w:sz w:val="18"/>
                <w:szCs w:val="18"/>
              </w:rPr>
            </w:pPr>
            <w:r>
              <w:rPr>
                <w:rFonts w:ascii="宋体" w:hAnsi="宋体" w:cs="Arial" w:hint="eastAsia"/>
                <w:color w:val="000000"/>
                <w:kern w:val="0"/>
                <w:sz w:val="18"/>
                <w:szCs w:val="18"/>
              </w:rPr>
              <w:t>28</w:t>
            </w:r>
          </w:p>
        </w:tc>
        <w:tc>
          <w:tcPr>
            <w:tcW w:w="12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4103" w:rsidRDefault="0033410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28700163.56　</w:t>
            </w:r>
          </w:p>
        </w:tc>
        <w:tc>
          <w:tcPr>
            <w:tcW w:w="3075" w:type="dxa"/>
            <w:tcBorders>
              <w:top w:val="single" w:sz="4" w:space="0" w:color="auto"/>
              <w:left w:val="single" w:sz="4" w:space="0" w:color="auto"/>
              <w:bottom w:val="single" w:sz="4" w:space="0" w:color="auto"/>
              <w:right w:val="single" w:sz="4" w:space="0" w:color="auto"/>
            </w:tcBorders>
            <w:shd w:val="clear" w:color="auto" w:fill="auto"/>
            <w:vAlign w:val="center"/>
          </w:tcPr>
          <w:p w:rsidR="00334103" w:rsidRDefault="00334103">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合计</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4103" w:rsidRDefault="00334103">
            <w:pPr>
              <w:widowControl/>
              <w:jc w:val="center"/>
              <w:rPr>
                <w:rFonts w:ascii="宋体" w:hAnsi="宋体" w:cs="Arial"/>
                <w:color w:val="000000"/>
                <w:kern w:val="0"/>
                <w:sz w:val="18"/>
                <w:szCs w:val="18"/>
              </w:rPr>
            </w:pPr>
            <w:r>
              <w:rPr>
                <w:rFonts w:ascii="宋体" w:hAnsi="宋体" w:cs="Arial" w:hint="eastAsia"/>
                <w:color w:val="000000"/>
                <w:kern w:val="0"/>
                <w:sz w:val="18"/>
                <w:szCs w:val="18"/>
              </w:rPr>
              <w:t>56</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334103" w:rsidRDefault="0033410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4103" w:rsidRDefault="00334103" w:rsidP="00BD29A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28700163.56　</w:t>
            </w:r>
          </w:p>
        </w:tc>
        <w:tc>
          <w:tcPr>
            <w:tcW w:w="2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4103" w:rsidRDefault="00334103">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334103">
        <w:trPr>
          <w:trHeight w:hRule="exact" w:val="272"/>
          <w:jc w:val="center"/>
        </w:trPr>
        <w:tc>
          <w:tcPr>
            <w:tcW w:w="14820" w:type="dxa"/>
            <w:gridSpan w:val="14"/>
            <w:tcBorders>
              <w:top w:val="single" w:sz="4" w:space="0" w:color="auto"/>
              <w:left w:val="nil"/>
              <w:bottom w:val="nil"/>
              <w:right w:val="nil"/>
            </w:tcBorders>
            <w:shd w:val="clear" w:color="auto" w:fill="auto"/>
            <w:vAlign w:val="center"/>
          </w:tcPr>
          <w:p w:rsidR="00334103" w:rsidRDefault="00334103">
            <w:pPr>
              <w:widowControl/>
              <w:jc w:val="left"/>
              <w:rPr>
                <w:rFonts w:ascii="宋体" w:hAnsi="宋体" w:cs="Arial"/>
                <w:color w:val="000000"/>
                <w:kern w:val="0"/>
                <w:sz w:val="18"/>
                <w:szCs w:val="18"/>
              </w:rPr>
            </w:pPr>
            <w:r>
              <w:rPr>
                <w:rFonts w:ascii="宋体" w:hAnsi="宋体" w:cs="Arial" w:hint="eastAsia"/>
                <w:color w:val="000000"/>
                <w:kern w:val="0"/>
                <w:sz w:val="18"/>
                <w:szCs w:val="18"/>
              </w:rPr>
              <w:t>注：本表反映部门本年度一般公共预算财政拨款和政府性基金预算财政拨款的总收支和年末结余结转情况，数据取自财决01-1表</w:t>
            </w:r>
          </w:p>
        </w:tc>
      </w:tr>
    </w:tbl>
    <w:p w:rsidR="006E559F" w:rsidRDefault="006E559F">
      <w:pPr>
        <w:spacing w:line="580" w:lineRule="exact"/>
      </w:pPr>
    </w:p>
    <w:p w:rsidR="006E559F" w:rsidRDefault="006E559F">
      <w:pPr>
        <w:spacing w:line="580" w:lineRule="exact"/>
      </w:pPr>
    </w:p>
    <w:p w:rsidR="006E559F" w:rsidRDefault="006E559F">
      <w:pPr>
        <w:spacing w:line="580" w:lineRule="exact"/>
      </w:pPr>
    </w:p>
    <w:p w:rsidR="00D6621B" w:rsidRDefault="00D6621B">
      <w:pPr>
        <w:spacing w:line="580" w:lineRule="exact"/>
      </w:pPr>
    </w:p>
    <w:p w:rsidR="00D6621B" w:rsidRDefault="00D6621B">
      <w:pPr>
        <w:spacing w:line="580" w:lineRule="exact"/>
      </w:pPr>
    </w:p>
    <w:p w:rsidR="00D6621B" w:rsidRDefault="00D6621B">
      <w:pPr>
        <w:spacing w:line="580" w:lineRule="exact"/>
      </w:pPr>
    </w:p>
    <w:p w:rsidR="00D6621B" w:rsidRDefault="00D6621B">
      <w:pPr>
        <w:spacing w:line="580" w:lineRule="exact"/>
      </w:pPr>
    </w:p>
    <w:p w:rsidR="00D6621B" w:rsidRDefault="00D6621B">
      <w:pPr>
        <w:spacing w:line="580" w:lineRule="exact"/>
      </w:pPr>
    </w:p>
    <w:p w:rsidR="00D6621B" w:rsidRDefault="00D6621B">
      <w:pPr>
        <w:spacing w:line="580" w:lineRule="exact"/>
      </w:pPr>
    </w:p>
    <w:p w:rsidR="00D6621B" w:rsidRDefault="00D6621B">
      <w:pPr>
        <w:spacing w:line="580" w:lineRule="exact"/>
      </w:pPr>
    </w:p>
    <w:p w:rsidR="00D6621B" w:rsidRDefault="00D6621B">
      <w:pPr>
        <w:spacing w:line="580" w:lineRule="exact"/>
      </w:pPr>
    </w:p>
    <w:p w:rsidR="00D6621B" w:rsidRDefault="00D6621B">
      <w:pPr>
        <w:spacing w:line="580" w:lineRule="exact"/>
      </w:pPr>
    </w:p>
    <w:p w:rsidR="00D6621B" w:rsidRDefault="00D6621B">
      <w:pPr>
        <w:spacing w:line="580" w:lineRule="exact"/>
      </w:pPr>
    </w:p>
    <w:p w:rsidR="00D6621B" w:rsidRDefault="00D6621B">
      <w:pPr>
        <w:spacing w:line="580" w:lineRule="exact"/>
      </w:pPr>
    </w:p>
    <w:p w:rsidR="001B5951" w:rsidRDefault="001B5951">
      <w:pPr>
        <w:spacing w:line="580" w:lineRule="exact"/>
      </w:pPr>
    </w:p>
    <w:tbl>
      <w:tblPr>
        <w:tblW w:w="9860" w:type="dxa"/>
        <w:jc w:val="center"/>
        <w:tblInd w:w="88" w:type="dxa"/>
        <w:tblLayout w:type="fixed"/>
        <w:tblLook w:val="04A0"/>
      </w:tblPr>
      <w:tblGrid>
        <w:gridCol w:w="446"/>
        <w:gridCol w:w="446"/>
        <w:gridCol w:w="446"/>
        <w:gridCol w:w="1578"/>
        <w:gridCol w:w="1904"/>
        <w:gridCol w:w="1833"/>
        <w:gridCol w:w="3207"/>
      </w:tblGrid>
      <w:tr w:rsidR="006E559F">
        <w:trPr>
          <w:trHeight w:val="1215"/>
          <w:jc w:val="center"/>
        </w:trPr>
        <w:tc>
          <w:tcPr>
            <w:tcW w:w="9860" w:type="dxa"/>
            <w:gridSpan w:val="7"/>
            <w:tcBorders>
              <w:top w:val="nil"/>
              <w:left w:val="nil"/>
              <w:bottom w:val="nil"/>
              <w:right w:val="nil"/>
            </w:tcBorders>
            <w:shd w:val="clear" w:color="auto" w:fill="auto"/>
            <w:vAlign w:val="bottom"/>
          </w:tcPr>
          <w:p w:rsidR="006E559F" w:rsidRPr="00D6621B" w:rsidRDefault="00646E28">
            <w:pPr>
              <w:widowControl/>
              <w:jc w:val="center"/>
              <w:rPr>
                <w:rFonts w:ascii="宋体" w:hAnsi="宋体" w:cs="Arial"/>
                <w:color w:val="000000"/>
                <w:kern w:val="0"/>
                <w:sz w:val="10"/>
                <w:szCs w:val="10"/>
              </w:rPr>
            </w:pPr>
            <w:r w:rsidRPr="00AE10E0">
              <w:rPr>
                <w:rFonts w:ascii="宋体" w:hAnsi="宋体" w:cs="Arial" w:hint="eastAsia"/>
                <w:b/>
                <w:bCs/>
                <w:color w:val="000000"/>
                <w:kern w:val="0"/>
                <w:sz w:val="36"/>
                <w:szCs w:val="36"/>
              </w:rPr>
              <w:lastRenderedPageBreak/>
              <w:t>一般公共预算财政拨款支出决算表</w:t>
            </w:r>
          </w:p>
        </w:tc>
      </w:tr>
      <w:tr w:rsidR="006E559F" w:rsidRPr="001B5951">
        <w:trPr>
          <w:trHeight w:val="300"/>
          <w:jc w:val="center"/>
        </w:trPr>
        <w:tc>
          <w:tcPr>
            <w:tcW w:w="446" w:type="dxa"/>
            <w:tcBorders>
              <w:top w:val="nil"/>
              <w:left w:val="nil"/>
              <w:bottom w:val="nil"/>
              <w:right w:val="nil"/>
            </w:tcBorders>
            <w:shd w:val="clear" w:color="auto" w:fill="auto"/>
            <w:vAlign w:val="bottom"/>
          </w:tcPr>
          <w:p w:rsidR="006E559F" w:rsidRPr="00D6621B" w:rsidRDefault="006E559F">
            <w:pPr>
              <w:widowControl/>
              <w:jc w:val="left"/>
              <w:rPr>
                <w:rFonts w:ascii="Arial" w:hAnsi="Arial" w:cs="Arial"/>
                <w:color w:val="000000"/>
                <w:kern w:val="0"/>
                <w:sz w:val="10"/>
                <w:szCs w:val="10"/>
              </w:rPr>
            </w:pPr>
          </w:p>
        </w:tc>
        <w:tc>
          <w:tcPr>
            <w:tcW w:w="446" w:type="dxa"/>
            <w:tcBorders>
              <w:top w:val="nil"/>
              <w:left w:val="nil"/>
              <w:bottom w:val="nil"/>
              <w:right w:val="nil"/>
            </w:tcBorders>
            <w:shd w:val="clear" w:color="auto" w:fill="auto"/>
            <w:vAlign w:val="bottom"/>
          </w:tcPr>
          <w:p w:rsidR="006E559F" w:rsidRPr="00D6621B" w:rsidRDefault="006E559F">
            <w:pPr>
              <w:widowControl/>
              <w:jc w:val="left"/>
              <w:rPr>
                <w:rFonts w:ascii="Arial" w:hAnsi="Arial" w:cs="Arial"/>
                <w:color w:val="000000"/>
                <w:kern w:val="0"/>
                <w:sz w:val="10"/>
                <w:szCs w:val="10"/>
              </w:rPr>
            </w:pPr>
          </w:p>
        </w:tc>
        <w:tc>
          <w:tcPr>
            <w:tcW w:w="446" w:type="dxa"/>
            <w:tcBorders>
              <w:top w:val="nil"/>
              <w:left w:val="nil"/>
              <w:bottom w:val="nil"/>
              <w:right w:val="nil"/>
            </w:tcBorders>
            <w:shd w:val="clear" w:color="auto" w:fill="auto"/>
            <w:vAlign w:val="bottom"/>
          </w:tcPr>
          <w:p w:rsidR="006E559F" w:rsidRPr="00D6621B" w:rsidRDefault="006E559F">
            <w:pPr>
              <w:widowControl/>
              <w:jc w:val="left"/>
              <w:rPr>
                <w:rFonts w:ascii="Arial" w:hAnsi="Arial" w:cs="Arial"/>
                <w:color w:val="000000"/>
                <w:kern w:val="0"/>
                <w:sz w:val="10"/>
                <w:szCs w:val="10"/>
              </w:rPr>
            </w:pPr>
          </w:p>
        </w:tc>
        <w:tc>
          <w:tcPr>
            <w:tcW w:w="1578" w:type="dxa"/>
            <w:tcBorders>
              <w:top w:val="nil"/>
              <w:left w:val="nil"/>
              <w:bottom w:val="nil"/>
              <w:right w:val="nil"/>
            </w:tcBorders>
            <w:shd w:val="clear" w:color="auto" w:fill="auto"/>
            <w:vAlign w:val="bottom"/>
          </w:tcPr>
          <w:p w:rsidR="006E559F" w:rsidRPr="00D6621B" w:rsidRDefault="006E559F">
            <w:pPr>
              <w:widowControl/>
              <w:jc w:val="left"/>
              <w:rPr>
                <w:rFonts w:ascii="Arial" w:hAnsi="Arial" w:cs="Arial"/>
                <w:color w:val="000000"/>
                <w:kern w:val="0"/>
                <w:sz w:val="10"/>
                <w:szCs w:val="10"/>
              </w:rPr>
            </w:pPr>
          </w:p>
        </w:tc>
        <w:tc>
          <w:tcPr>
            <w:tcW w:w="1904" w:type="dxa"/>
            <w:tcBorders>
              <w:top w:val="nil"/>
              <w:left w:val="nil"/>
              <w:bottom w:val="nil"/>
              <w:right w:val="nil"/>
            </w:tcBorders>
            <w:shd w:val="clear" w:color="auto" w:fill="auto"/>
            <w:vAlign w:val="bottom"/>
          </w:tcPr>
          <w:p w:rsidR="006E559F" w:rsidRPr="00D6621B" w:rsidRDefault="006E559F">
            <w:pPr>
              <w:widowControl/>
              <w:jc w:val="left"/>
              <w:rPr>
                <w:rFonts w:ascii="Arial" w:hAnsi="Arial" w:cs="Arial"/>
                <w:color w:val="000000"/>
                <w:kern w:val="0"/>
                <w:sz w:val="10"/>
                <w:szCs w:val="10"/>
              </w:rPr>
            </w:pPr>
          </w:p>
        </w:tc>
        <w:tc>
          <w:tcPr>
            <w:tcW w:w="1833" w:type="dxa"/>
            <w:tcBorders>
              <w:top w:val="nil"/>
              <w:left w:val="nil"/>
              <w:bottom w:val="nil"/>
              <w:right w:val="nil"/>
            </w:tcBorders>
            <w:shd w:val="clear" w:color="auto" w:fill="auto"/>
            <w:vAlign w:val="bottom"/>
          </w:tcPr>
          <w:p w:rsidR="006E559F" w:rsidRPr="00D6621B" w:rsidRDefault="006E559F">
            <w:pPr>
              <w:widowControl/>
              <w:jc w:val="left"/>
              <w:rPr>
                <w:rFonts w:ascii="Arial" w:hAnsi="Arial" w:cs="Arial"/>
                <w:color w:val="000000"/>
                <w:kern w:val="0"/>
                <w:sz w:val="10"/>
                <w:szCs w:val="10"/>
              </w:rPr>
            </w:pPr>
          </w:p>
        </w:tc>
        <w:tc>
          <w:tcPr>
            <w:tcW w:w="3207" w:type="dxa"/>
            <w:tcBorders>
              <w:top w:val="nil"/>
              <w:left w:val="nil"/>
              <w:bottom w:val="nil"/>
              <w:right w:val="nil"/>
            </w:tcBorders>
            <w:shd w:val="clear" w:color="auto" w:fill="auto"/>
            <w:vAlign w:val="bottom"/>
          </w:tcPr>
          <w:p w:rsidR="006E559F" w:rsidRPr="001B5951" w:rsidRDefault="00646E28">
            <w:pPr>
              <w:widowControl/>
              <w:jc w:val="right"/>
              <w:rPr>
                <w:rFonts w:cs="Arial"/>
                <w:color w:val="000000"/>
                <w:sz w:val="22"/>
                <w:szCs w:val="22"/>
              </w:rPr>
            </w:pPr>
            <w:r w:rsidRPr="001B5951">
              <w:rPr>
                <w:rFonts w:cs="Arial" w:hint="eastAsia"/>
                <w:color w:val="000000"/>
                <w:sz w:val="22"/>
                <w:szCs w:val="22"/>
              </w:rPr>
              <w:t>公开</w:t>
            </w:r>
            <w:r w:rsidRPr="001B5951">
              <w:rPr>
                <w:rFonts w:cs="Arial" w:hint="eastAsia"/>
                <w:color w:val="000000"/>
                <w:sz w:val="22"/>
                <w:szCs w:val="22"/>
              </w:rPr>
              <w:t>05</w:t>
            </w:r>
            <w:r w:rsidRPr="001B5951">
              <w:rPr>
                <w:rFonts w:cs="Arial" w:hint="eastAsia"/>
                <w:color w:val="000000"/>
                <w:sz w:val="22"/>
                <w:szCs w:val="22"/>
              </w:rPr>
              <w:t>表</w:t>
            </w:r>
          </w:p>
        </w:tc>
      </w:tr>
      <w:tr w:rsidR="006E559F">
        <w:trPr>
          <w:trHeight w:val="315"/>
          <w:jc w:val="center"/>
        </w:trPr>
        <w:tc>
          <w:tcPr>
            <w:tcW w:w="2916" w:type="dxa"/>
            <w:gridSpan w:val="4"/>
            <w:tcBorders>
              <w:top w:val="nil"/>
              <w:left w:val="nil"/>
              <w:bottom w:val="nil"/>
              <w:right w:val="nil"/>
            </w:tcBorders>
            <w:shd w:val="clear" w:color="auto" w:fill="auto"/>
            <w:vAlign w:val="bottom"/>
          </w:tcPr>
          <w:p w:rsidR="006E559F" w:rsidRPr="00D6621B" w:rsidRDefault="00646E28">
            <w:pPr>
              <w:widowControl/>
              <w:jc w:val="left"/>
              <w:rPr>
                <w:rFonts w:cs="Arial"/>
                <w:color w:val="000000"/>
                <w:sz w:val="22"/>
                <w:szCs w:val="22"/>
              </w:rPr>
            </w:pPr>
            <w:r w:rsidRPr="00D6621B">
              <w:rPr>
                <w:rFonts w:cs="Arial" w:hint="eastAsia"/>
                <w:color w:val="000000"/>
                <w:sz w:val="22"/>
                <w:szCs w:val="22"/>
              </w:rPr>
              <w:t>公开部门：</w:t>
            </w:r>
          </w:p>
        </w:tc>
        <w:tc>
          <w:tcPr>
            <w:tcW w:w="1904" w:type="dxa"/>
            <w:tcBorders>
              <w:top w:val="nil"/>
              <w:left w:val="nil"/>
              <w:bottom w:val="nil"/>
              <w:right w:val="nil"/>
            </w:tcBorders>
            <w:shd w:val="clear" w:color="auto" w:fill="auto"/>
            <w:vAlign w:val="bottom"/>
          </w:tcPr>
          <w:p w:rsidR="006E559F" w:rsidRPr="00D6621B" w:rsidRDefault="006E559F">
            <w:pPr>
              <w:widowControl/>
              <w:jc w:val="left"/>
              <w:rPr>
                <w:rFonts w:cs="Arial"/>
                <w:color w:val="000000"/>
                <w:sz w:val="22"/>
                <w:szCs w:val="22"/>
              </w:rPr>
            </w:pPr>
          </w:p>
        </w:tc>
        <w:tc>
          <w:tcPr>
            <w:tcW w:w="1833" w:type="dxa"/>
            <w:tcBorders>
              <w:top w:val="nil"/>
              <w:left w:val="nil"/>
              <w:bottom w:val="nil"/>
              <w:right w:val="nil"/>
            </w:tcBorders>
            <w:shd w:val="clear" w:color="auto" w:fill="auto"/>
            <w:vAlign w:val="bottom"/>
          </w:tcPr>
          <w:p w:rsidR="006E559F" w:rsidRPr="00D6621B" w:rsidRDefault="006E559F">
            <w:pPr>
              <w:widowControl/>
              <w:jc w:val="center"/>
              <w:rPr>
                <w:rFonts w:cs="Arial"/>
                <w:color w:val="000000"/>
                <w:sz w:val="22"/>
                <w:szCs w:val="22"/>
              </w:rPr>
            </w:pPr>
          </w:p>
        </w:tc>
        <w:tc>
          <w:tcPr>
            <w:tcW w:w="3207" w:type="dxa"/>
            <w:tcBorders>
              <w:top w:val="nil"/>
              <w:left w:val="nil"/>
              <w:bottom w:val="nil"/>
              <w:right w:val="nil"/>
            </w:tcBorders>
            <w:shd w:val="clear" w:color="auto" w:fill="auto"/>
            <w:vAlign w:val="bottom"/>
          </w:tcPr>
          <w:p w:rsidR="006E559F" w:rsidRPr="00D6621B" w:rsidRDefault="00646E28">
            <w:pPr>
              <w:widowControl/>
              <w:jc w:val="right"/>
              <w:rPr>
                <w:rFonts w:cs="Arial"/>
                <w:color w:val="000000"/>
                <w:sz w:val="22"/>
                <w:szCs w:val="22"/>
              </w:rPr>
            </w:pPr>
            <w:r w:rsidRPr="00D6621B">
              <w:rPr>
                <w:rFonts w:cs="Arial" w:hint="eastAsia"/>
                <w:color w:val="000000"/>
                <w:sz w:val="22"/>
                <w:szCs w:val="22"/>
              </w:rPr>
              <w:t>金额单位：元</w:t>
            </w:r>
          </w:p>
        </w:tc>
      </w:tr>
      <w:tr w:rsidR="006E559F">
        <w:trPr>
          <w:trHeight w:val="308"/>
          <w:jc w:val="center"/>
        </w:trPr>
        <w:tc>
          <w:tcPr>
            <w:tcW w:w="2916" w:type="dxa"/>
            <w:gridSpan w:val="4"/>
            <w:tcBorders>
              <w:top w:val="single" w:sz="8" w:space="0" w:color="000000"/>
              <w:left w:val="single" w:sz="8" w:space="0" w:color="000000"/>
              <w:bottom w:val="single" w:sz="4" w:space="0" w:color="000000"/>
              <w:right w:val="single" w:sz="4" w:space="0" w:color="000000"/>
            </w:tcBorders>
            <w:shd w:val="clear" w:color="auto" w:fill="auto"/>
            <w:vAlign w:val="center"/>
          </w:tcPr>
          <w:p w:rsidR="006E559F" w:rsidRPr="00D6621B" w:rsidRDefault="00646E28">
            <w:pPr>
              <w:widowControl/>
              <w:jc w:val="center"/>
              <w:rPr>
                <w:rFonts w:cs="Arial"/>
                <w:color w:val="000000"/>
                <w:sz w:val="22"/>
                <w:szCs w:val="22"/>
              </w:rPr>
            </w:pPr>
            <w:r w:rsidRPr="00D6621B">
              <w:rPr>
                <w:rFonts w:cs="Arial" w:hint="eastAsia"/>
                <w:color w:val="000000"/>
                <w:sz w:val="22"/>
                <w:szCs w:val="22"/>
              </w:rPr>
              <w:t>项目</w:t>
            </w:r>
          </w:p>
        </w:tc>
        <w:tc>
          <w:tcPr>
            <w:tcW w:w="1904" w:type="dxa"/>
            <w:vMerge w:val="restart"/>
            <w:tcBorders>
              <w:top w:val="single" w:sz="8" w:space="0" w:color="000000"/>
              <w:left w:val="nil"/>
              <w:bottom w:val="single" w:sz="4" w:space="0" w:color="000000"/>
              <w:right w:val="single" w:sz="4" w:space="0" w:color="000000"/>
            </w:tcBorders>
            <w:shd w:val="clear" w:color="auto" w:fill="auto"/>
            <w:vAlign w:val="center"/>
          </w:tcPr>
          <w:p w:rsidR="006E559F" w:rsidRPr="00D6621B" w:rsidRDefault="00646E28">
            <w:pPr>
              <w:widowControl/>
              <w:jc w:val="center"/>
              <w:rPr>
                <w:rFonts w:cs="Arial"/>
                <w:color w:val="000000"/>
                <w:sz w:val="22"/>
                <w:szCs w:val="22"/>
              </w:rPr>
            </w:pPr>
            <w:r w:rsidRPr="00D6621B">
              <w:rPr>
                <w:rFonts w:cs="Arial" w:hint="eastAsia"/>
                <w:color w:val="000000"/>
                <w:sz w:val="22"/>
                <w:szCs w:val="22"/>
              </w:rPr>
              <w:t>本年支出合计</w:t>
            </w:r>
          </w:p>
        </w:tc>
        <w:tc>
          <w:tcPr>
            <w:tcW w:w="1833" w:type="dxa"/>
            <w:vMerge w:val="restart"/>
            <w:tcBorders>
              <w:top w:val="single" w:sz="8" w:space="0" w:color="000000"/>
              <w:left w:val="nil"/>
              <w:bottom w:val="single" w:sz="4" w:space="0" w:color="000000"/>
              <w:right w:val="single" w:sz="4" w:space="0" w:color="000000"/>
            </w:tcBorders>
            <w:shd w:val="clear" w:color="auto" w:fill="auto"/>
            <w:vAlign w:val="center"/>
          </w:tcPr>
          <w:p w:rsidR="006E559F" w:rsidRPr="00D6621B" w:rsidRDefault="00646E28">
            <w:pPr>
              <w:widowControl/>
              <w:jc w:val="center"/>
              <w:rPr>
                <w:rFonts w:cs="Arial"/>
                <w:color w:val="000000"/>
                <w:sz w:val="22"/>
                <w:szCs w:val="22"/>
              </w:rPr>
            </w:pPr>
            <w:r w:rsidRPr="00D6621B">
              <w:rPr>
                <w:rFonts w:cs="Arial" w:hint="eastAsia"/>
                <w:color w:val="000000"/>
                <w:sz w:val="22"/>
                <w:szCs w:val="22"/>
              </w:rPr>
              <w:t>基本支出</w:t>
            </w:r>
          </w:p>
        </w:tc>
        <w:tc>
          <w:tcPr>
            <w:tcW w:w="3207" w:type="dxa"/>
            <w:vMerge w:val="restart"/>
            <w:tcBorders>
              <w:top w:val="single" w:sz="8" w:space="0" w:color="000000"/>
              <w:left w:val="nil"/>
              <w:bottom w:val="single" w:sz="4" w:space="0" w:color="000000"/>
              <w:right w:val="single" w:sz="4" w:space="0" w:color="000000"/>
            </w:tcBorders>
            <w:shd w:val="clear" w:color="auto" w:fill="auto"/>
            <w:vAlign w:val="center"/>
          </w:tcPr>
          <w:p w:rsidR="006E559F" w:rsidRPr="00D6621B" w:rsidRDefault="00646E28">
            <w:pPr>
              <w:widowControl/>
              <w:jc w:val="center"/>
              <w:rPr>
                <w:rFonts w:cs="Arial"/>
                <w:color w:val="000000"/>
                <w:sz w:val="22"/>
                <w:szCs w:val="22"/>
              </w:rPr>
            </w:pPr>
            <w:r w:rsidRPr="00D6621B">
              <w:rPr>
                <w:rFonts w:cs="Arial" w:hint="eastAsia"/>
                <w:color w:val="000000"/>
                <w:sz w:val="22"/>
                <w:szCs w:val="22"/>
              </w:rPr>
              <w:t>项目支出</w:t>
            </w:r>
          </w:p>
        </w:tc>
      </w:tr>
      <w:tr w:rsidR="006E559F">
        <w:trPr>
          <w:trHeight w:val="321"/>
          <w:jc w:val="center"/>
        </w:trPr>
        <w:tc>
          <w:tcPr>
            <w:tcW w:w="1338" w:type="dxa"/>
            <w:gridSpan w:val="3"/>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6E559F" w:rsidRPr="00D6621B" w:rsidRDefault="00646E28">
            <w:pPr>
              <w:widowControl/>
              <w:jc w:val="center"/>
              <w:rPr>
                <w:rFonts w:cs="Arial"/>
                <w:color w:val="000000"/>
                <w:sz w:val="22"/>
                <w:szCs w:val="22"/>
              </w:rPr>
            </w:pPr>
            <w:r w:rsidRPr="00D6621B">
              <w:rPr>
                <w:rFonts w:cs="Arial" w:hint="eastAsia"/>
                <w:color w:val="000000"/>
                <w:sz w:val="22"/>
                <w:szCs w:val="22"/>
              </w:rPr>
              <w:t>功能分类科目编码</w:t>
            </w:r>
          </w:p>
        </w:tc>
        <w:tc>
          <w:tcPr>
            <w:tcW w:w="1578" w:type="dxa"/>
            <w:vMerge w:val="restart"/>
            <w:tcBorders>
              <w:top w:val="nil"/>
              <w:left w:val="nil"/>
              <w:bottom w:val="single" w:sz="4" w:space="0" w:color="000000"/>
              <w:right w:val="single" w:sz="4" w:space="0" w:color="000000"/>
            </w:tcBorders>
            <w:shd w:val="clear" w:color="auto" w:fill="auto"/>
            <w:vAlign w:val="center"/>
          </w:tcPr>
          <w:p w:rsidR="006E559F" w:rsidRPr="00D6621B" w:rsidRDefault="00646E28">
            <w:pPr>
              <w:widowControl/>
              <w:jc w:val="center"/>
              <w:rPr>
                <w:rFonts w:cs="Arial"/>
                <w:color w:val="000000"/>
                <w:sz w:val="22"/>
                <w:szCs w:val="22"/>
              </w:rPr>
            </w:pPr>
            <w:r w:rsidRPr="00D6621B">
              <w:rPr>
                <w:rFonts w:cs="Arial" w:hint="eastAsia"/>
                <w:color w:val="000000"/>
                <w:sz w:val="22"/>
                <w:szCs w:val="22"/>
              </w:rPr>
              <w:t>科目名称</w:t>
            </w:r>
          </w:p>
        </w:tc>
        <w:tc>
          <w:tcPr>
            <w:tcW w:w="1904" w:type="dxa"/>
            <w:vMerge/>
            <w:tcBorders>
              <w:top w:val="single" w:sz="8" w:space="0" w:color="000000"/>
              <w:left w:val="nil"/>
              <w:bottom w:val="single" w:sz="4" w:space="0" w:color="000000"/>
              <w:right w:val="single" w:sz="4" w:space="0" w:color="000000"/>
            </w:tcBorders>
            <w:vAlign w:val="center"/>
          </w:tcPr>
          <w:p w:rsidR="006E559F" w:rsidRPr="00D6621B" w:rsidRDefault="006E559F">
            <w:pPr>
              <w:widowControl/>
              <w:jc w:val="left"/>
              <w:rPr>
                <w:rFonts w:cs="Arial"/>
                <w:color w:val="000000"/>
                <w:sz w:val="22"/>
                <w:szCs w:val="22"/>
              </w:rPr>
            </w:pPr>
          </w:p>
        </w:tc>
        <w:tc>
          <w:tcPr>
            <w:tcW w:w="1833" w:type="dxa"/>
            <w:vMerge/>
            <w:tcBorders>
              <w:top w:val="single" w:sz="8" w:space="0" w:color="000000"/>
              <w:left w:val="nil"/>
              <w:bottom w:val="single" w:sz="4" w:space="0" w:color="000000"/>
              <w:right w:val="single" w:sz="4" w:space="0" w:color="000000"/>
            </w:tcBorders>
            <w:vAlign w:val="center"/>
          </w:tcPr>
          <w:p w:rsidR="006E559F" w:rsidRPr="00D6621B" w:rsidRDefault="006E559F">
            <w:pPr>
              <w:widowControl/>
              <w:jc w:val="left"/>
              <w:rPr>
                <w:rFonts w:cs="Arial"/>
                <w:color w:val="000000"/>
                <w:sz w:val="22"/>
                <w:szCs w:val="22"/>
              </w:rPr>
            </w:pPr>
          </w:p>
        </w:tc>
        <w:tc>
          <w:tcPr>
            <w:tcW w:w="3207" w:type="dxa"/>
            <w:vMerge/>
            <w:tcBorders>
              <w:top w:val="single" w:sz="8" w:space="0" w:color="000000"/>
              <w:left w:val="nil"/>
              <w:bottom w:val="single" w:sz="4" w:space="0" w:color="000000"/>
              <w:right w:val="single" w:sz="4" w:space="0" w:color="000000"/>
            </w:tcBorders>
            <w:vAlign w:val="center"/>
          </w:tcPr>
          <w:p w:rsidR="006E559F" w:rsidRPr="00D6621B" w:rsidRDefault="006E559F">
            <w:pPr>
              <w:widowControl/>
              <w:jc w:val="left"/>
              <w:rPr>
                <w:rFonts w:cs="Arial"/>
                <w:color w:val="000000"/>
                <w:sz w:val="22"/>
                <w:szCs w:val="22"/>
              </w:rPr>
            </w:pPr>
          </w:p>
        </w:tc>
      </w:tr>
      <w:tr w:rsidR="006E559F">
        <w:trPr>
          <w:trHeight w:val="321"/>
          <w:jc w:val="center"/>
        </w:trPr>
        <w:tc>
          <w:tcPr>
            <w:tcW w:w="1338" w:type="dxa"/>
            <w:gridSpan w:val="3"/>
            <w:vMerge/>
            <w:tcBorders>
              <w:top w:val="single" w:sz="4" w:space="0" w:color="000000"/>
              <w:left w:val="single" w:sz="8" w:space="0" w:color="000000"/>
              <w:bottom w:val="single" w:sz="4" w:space="0" w:color="000000"/>
              <w:right w:val="single" w:sz="4" w:space="0" w:color="000000"/>
            </w:tcBorders>
            <w:vAlign w:val="center"/>
          </w:tcPr>
          <w:p w:rsidR="006E559F" w:rsidRPr="00D6621B" w:rsidRDefault="006E559F">
            <w:pPr>
              <w:widowControl/>
              <w:jc w:val="left"/>
              <w:rPr>
                <w:rFonts w:cs="Arial"/>
                <w:color w:val="000000"/>
                <w:sz w:val="22"/>
                <w:szCs w:val="22"/>
              </w:rPr>
            </w:pPr>
          </w:p>
        </w:tc>
        <w:tc>
          <w:tcPr>
            <w:tcW w:w="1578" w:type="dxa"/>
            <w:vMerge/>
            <w:tcBorders>
              <w:top w:val="nil"/>
              <w:left w:val="nil"/>
              <w:bottom w:val="single" w:sz="4" w:space="0" w:color="000000"/>
              <w:right w:val="single" w:sz="4" w:space="0" w:color="000000"/>
            </w:tcBorders>
            <w:vAlign w:val="center"/>
          </w:tcPr>
          <w:p w:rsidR="006E559F" w:rsidRPr="00D6621B" w:rsidRDefault="006E559F">
            <w:pPr>
              <w:widowControl/>
              <w:jc w:val="left"/>
              <w:rPr>
                <w:rFonts w:cs="Arial"/>
                <w:color w:val="000000"/>
                <w:sz w:val="22"/>
                <w:szCs w:val="22"/>
              </w:rPr>
            </w:pPr>
          </w:p>
        </w:tc>
        <w:tc>
          <w:tcPr>
            <w:tcW w:w="1904" w:type="dxa"/>
            <w:vMerge/>
            <w:tcBorders>
              <w:top w:val="single" w:sz="8" w:space="0" w:color="000000"/>
              <w:left w:val="nil"/>
              <w:bottom w:val="single" w:sz="4" w:space="0" w:color="000000"/>
              <w:right w:val="single" w:sz="4" w:space="0" w:color="000000"/>
            </w:tcBorders>
            <w:vAlign w:val="center"/>
          </w:tcPr>
          <w:p w:rsidR="006E559F" w:rsidRPr="00D6621B" w:rsidRDefault="006E559F">
            <w:pPr>
              <w:widowControl/>
              <w:jc w:val="left"/>
              <w:rPr>
                <w:rFonts w:cs="Arial"/>
                <w:color w:val="000000"/>
                <w:sz w:val="22"/>
                <w:szCs w:val="22"/>
              </w:rPr>
            </w:pPr>
          </w:p>
        </w:tc>
        <w:tc>
          <w:tcPr>
            <w:tcW w:w="1833" w:type="dxa"/>
            <w:vMerge/>
            <w:tcBorders>
              <w:top w:val="single" w:sz="8" w:space="0" w:color="000000"/>
              <w:left w:val="nil"/>
              <w:bottom w:val="single" w:sz="4" w:space="0" w:color="000000"/>
              <w:right w:val="single" w:sz="4" w:space="0" w:color="000000"/>
            </w:tcBorders>
            <w:vAlign w:val="center"/>
          </w:tcPr>
          <w:p w:rsidR="006E559F" w:rsidRPr="00D6621B" w:rsidRDefault="006E559F">
            <w:pPr>
              <w:widowControl/>
              <w:jc w:val="left"/>
              <w:rPr>
                <w:rFonts w:cs="Arial"/>
                <w:color w:val="000000"/>
                <w:sz w:val="22"/>
                <w:szCs w:val="22"/>
              </w:rPr>
            </w:pPr>
          </w:p>
        </w:tc>
        <w:tc>
          <w:tcPr>
            <w:tcW w:w="3207" w:type="dxa"/>
            <w:vMerge/>
            <w:tcBorders>
              <w:top w:val="single" w:sz="8" w:space="0" w:color="000000"/>
              <w:left w:val="nil"/>
              <w:bottom w:val="single" w:sz="4" w:space="0" w:color="000000"/>
              <w:right w:val="single" w:sz="4" w:space="0" w:color="000000"/>
            </w:tcBorders>
            <w:vAlign w:val="center"/>
          </w:tcPr>
          <w:p w:rsidR="006E559F" w:rsidRPr="00D6621B" w:rsidRDefault="006E559F">
            <w:pPr>
              <w:widowControl/>
              <w:jc w:val="left"/>
              <w:rPr>
                <w:rFonts w:cs="Arial"/>
                <w:color w:val="000000"/>
                <w:sz w:val="22"/>
                <w:szCs w:val="22"/>
              </w:rPr>
            </w:pPr>
          </w:p>
        </w:tc>
      </w:tr>
      <w:tr w:rsidR="006E559F">
        <w:trPr>
          <w:trHeight w:val="321"/>
          <w:jc w:val="center"/>
        </w:trPr>
        <w:tc>
          <w:tcPr>
            <w:tcW w:w="1338" w:type="dxa"/>
            <w:gridSpan w:val="3"/>
            <w:vMerge/>
            <w:tcBorders>
              <w:top w:val="single" w:sz="4" w:space="0" w:color="000000"/>
              <w:left w:val="single" w:sz="8" w:space="0" w:color="000000"/>
              <w:bottom w:val="single" w:sz="4" w:space="0" w:color="000000"/>
              <w:right w:val="single" w:sz="4" w:space="0" w:color="000000"/>
            </w:tcBorders>
            <w:vAlign w:val="center"/>
          </w:tcPr>
          <w:p w:rsidR="006E559F" w:rsidRPr="00D6621B" w:rsidRDefault="006E559F">
            <w:pPr>
              <w:widowControl/>
              <w:jc w:val="left"/>
              <w:rPr>
                <w:rFonts w:cs="Arial"/>
                <w:color w:val="000000"/>
                <w:sz w:val="22"/>
                <w:szCs w:val="22"/>
              </w:rPr>
            </w:pPr>
          </w:p>
        </w:tc>
        <w:tc>
          <w:tcPr>
            <w:tcW w:w="1578" w:type="dxa"/>
            <w:vMerge/>
            <w:tcBorders>
              <w:top w:val="nil"/>
              <w:left w:val="nil"/>
              <w:bottom w:val="single" w:sz="4" w:space="0" w:color="000000"/>
              <w:right w:val="single" w:sz="4" w:space="0" w:color="000000"/>
            </w:tcBorders>
            <w:vAlign w:val="center"/>
          </w:tcPr>
          <w:p w:rsidR="006E559F" w:rsidRPr="00D6621B" w:rsidRDefault="006E559F">
            <w:pPr>
              <w:widowControl/>
              <w:jc w:val="left"/>
              <w:rPr>
                <w:rFonts w:cs="Arial"/>
                <w:color w:val="000000"/>
                <w:sz w:val="22"/>
                <w:szCs w:val="22"/>
              </w:rPr>
            </w:pPr>
          </w:p>
        </w:tc>
        <w:tc>
          <w:tcPr>
            <w:tcW w:w="1904" w:type="dxa"/>
            <w:vMerge/>
            <w:tcBorders>
              <w:top w:val="single" w:sz="8" w:space="0" w:color="000000"/>
              <w:left w:val="nil"/>
              <w:bottom w:val="single" w:sz="4" w:space="0" w:color="000000"/>
              <w:right w:val="single" w:sz="4" w:space="0" w:color="000000"/>
            </w:tcBorders>
            <w:vAlign w:val="center"/>
          </w:tcPr>
          <w:p w:rsidR="006E559F" w:rsidRPr="00D6621B" w:rsidRDefault="006E559F">
            <w:pPr>
              <w:widowControl/>
              <w:jc w:val="left"/>
              <w:rPr>
                <w:rFonts w:cs="Arial"/>
                <w:color w:val="000000"/>
                <w:sz w:val="22"/>
                <w:szCs w:val="22"/>
              </w:rPr>
            </w:pPr>
          </w:p>
        </w:tc>
        <w:tc>
          <w:tcPr>
            <w:tcW w:w="1833" w:type="dxa"/>
            <w:vMerge/>
            <w:tcBorders>
              <w:top w:val="single" w:sz="8" w:space="0" w:color="000000"/>
              <w:left w:val="nil"/>
              <w:bottom w:val="single" w:sz="4" w:space="0" w:color="000000"/>
              <w:right w:val="single" w:sz="4" w:space="0" w:color="000000"/>
            </w:tcBorders>
            <w:vAlign w:val="center"/>
          </w:tcPr>
          <w:p w:rsidR="006E559F" w:rsidRPr="00D6621B" w:rsidRDefault="006E559F">
            <w:pPr>
              <w:widowControl/>
              <w:jc w:val="left"/>
              <w:rPr>
                <w:rFonts w:cs="Arial"/>
                <w:color w:val="000000"/>
                <w:sz w:val="22"/>
                <w:szCs w:val="22"/>
              </w:rPr>
            </w:pPr>
          </w:p>
        </w:tc>
        <w:tc>
          <w:tcPr>
            <w:tcW w:w="3207" w:type="dxa"/>
            <w:vMerge/>
            <w:tcBorders>
              <w:top w:val="single" w:sz="8" w:space="0" w:color="000000"/>
              <w:left w:val="nil"/>
              <w:bottom w:val="single" w:sz="4" w:space="0" w:color="000000"/>
              <w:right w:val="single" w:sz="4" w:space="0" w:color="000000"/>
            </w:tcBorders>
            <w:vAlign w:val="center"/>
          </w:tcPr>
          <w:p w:rsidR="006E559F" w:rsidRPr="00D6621B" w:rsidRDefault="006E559F">
            <w:pPr>
              <w:widowControl/>
              <w:jc w:val="left"/>
              <w:rPr>
                <w:rFonts w:cs="Arial"/>
                <w:color w:val="000000"/>
                <w:sz w:val="22"/>
                <w:szCs w:val="22"/>
              </w:rPr>
            </w:pPr>
          </w:p>
        </w:tc>
      </w:tr>
      <w:tr w:rsidR="006E559F">
        <w:trPr>
          <w:trHeight w:val="308"/>
          <w:jc w:val="center"/>
        </w:trPr>
        <w:tc>
          <w:tcPr>
            <w:tcW w:w="446" w:type="dxa"/>
            <w:vMerge w:val="restart"/>
            <w:tcBorders>
              <w:top w:val="nil"/>
              <w:left w:val="single" w:sz="8" w:space="0" w:color="000000"/>
              <w:bottom w:val="single" w:sz="4" w:space="0" w:color="000000"/>
              <w:right w:val="single" w:sz="4" w:space="0" w:color="000000"/>
            </w:tcBorders>
            <w:shd w:val="clear" w:color="auto" w:fill="auto"/>
            <w:vAlign w:val="center"/>
          </w:tcPr>
          <w:p w:rsidR="006E559F" w:rsidRPr="00D6621B" w:rsidRDefault="00646E28">
            <w:pPr>
              <w:widowControl/>
              <w:jc w:val="center"/>
              <w:rPr>
                <w:rFonts w:cs="Arial"/>
                <w:color w:val="000000"/>
                <w:sz w:val="22"/>
                <w:szCs w:val="22"/>
              </w:rPr>
            </w:pPr>
            <w:r w:rsidRPr="00D6621B">
              <w:rPr>
                <w:rFonts w:cs="Arial" w:hint="eastAsia"/>
                <w:color w:val="000000"/>
                <w:sz w:val="22"/>
                <w:szCs w:val="22"/>
              </w:rPr>
              <w:t>类</w:t>
            </w:r>
          </w:p>
        </w:tc>
        <w:tc>
          <w:tcPr>
            <w:tcW w:w="446" w:type="dxa"/>
            <w:vMerge w:val="restart"/>
            <w:tcBorders>
              <w:top w:val="nil"/>
              <w:left w:val="nil"/>
              <w:bottom w:val="single" w:sz="4" w:space="0" w:color="000000"/>
              <w:right w:val="single" w:sz="4" w:space="0" w:color="000000"/>
            </w:tcBorders>
            <w:shd w:val="clear" w:color="auto" w:fill="auto"/>
            <w:vAlign w:val="center"/>
          </w:tcPr>
          <w:p w:rsidR="006E559F" w:rsidRPr="00D6621B" w:rsidRDefault="00646E28">
            <w:pPr>
              <w:widowControl/>
              <w:jc w:val="center"/>
              <w:rPr>
                <w:rFonts w:cs="Arial"/>
                <w:color w:val="000000"/>
                <w:sz w:val="22"/>
                <w:szCs w:val="22"/>
              </w:rPr>
            </w:pPr>
            <w:r w:rsidRPr="00D6621B">
              <w:rPr>
                <w:rFonts w:cs="Arial" w:hint="eastAsia"/>
                <w:color w:val="000000"/>
                <w:sz w:val="22"/>
                <w:szCs w:val="22"/>
              </w:rPr>
              <w:t>款</w:t>
            </w:r>
          </w:p>
        </w:tc>
        <w:tc>
          <w:tcPr>
            <w:tcW w:w="446" w:type="dxa"/>
            <w:vMerge w:val="restart"/>
            <w:tcBorders>
              <w:top w:val="nil"/>
              <w:left w:val="nil"/>
              <w:bottom w:val="single" w:sz="4" w:space="0" w:color="000000"/>
              <w:right w:val="single" w:sz="4" w:space="0" w:color="000000"/>
            </w:tcBorders>
            <w:shd w:val="clear" w:color="auto" w:fill="auto"/>
            <w:vAlign w:val="center"/>
          </w:tcPr>
          <w:p w:rsidR="006E559F" w:rsidRPr="00D6621B" w:rsidRDefault="00646E28">
            <w:pPr>
              <w:widowControl/>
              <w:jc w:val="center"/>
              <w:rPr>
                <w:rFonts w:cs="Arial"/>
                <w:color w:val="000000"/>
                <w:sz w:val="22"/>
                <w:szCs w:val="22"/>
              </w:rPr>
            </w:pPr>
            <w:r w:rsidRPr="00D6621B">
              <w:rPr>
                <w:rFonts w:cs="Arial" w:hint="eastAsia"/>
                <w:color w:val="000000"/>
                <w:sz w:val="22"/>
                <w:szCs w:val="22"/>
              </w:rPr>
              <w:t>项</w:t>
            </w:r>
          </w:p>
        </w:tc>
        <w:tc>
          <w:tcPr>
            <w:tcW w:w="1578" w:type="dxa"/>
            <w:tcBorders>
              <w:top w:val="nil"/>
              <w:left w:val="nil"/>
              <w:bottom w:val="single" w:sz="4" w:space="0" w:color="000000"/>
              <w:right w:val="single" w:sz="4" w:space="0" w:color="000000"/>
            </w:tcBorders>
            <w:shd w:val="clear" w:color="auto" w:fill="auto"/>
            <w:vAlign w:val="center"/>
          </w:tcPr>
          <w:p w:rsidR="006E559F" w:rsidRPr="00D6621B" w:rsidRDefault="00646E28">
            <w:pPr>
              <w:widowControl/>
              <w:jc w:val="center"/>
              <w:rPr>
                <w:rFonts w:cs="Arial"/>
                <w:color w:val="000000"/>
                <w:sz w:val="22"/>
                <w:szCs w:val="22"/>
              </w:rPr>
            </w:pPr>
            <w:r w:rsidRPr="00D6621B">
              <w:rPr>
                <w:rFonts w:cs="Arial" w:hint="eastAsia"/>
                <w:color w:val="000000"/>
                <w:sz w:val="22"/>
                <w:szCs w:val="22"/>
              </w:rPr>
              <w:t>栏次</w:t>
            </w:r>
          </w:p>
        </w:tc>
        <w:tc>
          <w:tcPr>
            <w:tcW w:w="1904" w:type="dxa"/>
            <w:tcBorders>
              <w:top w:val="nil"/>
              <w:left w:val="nil"/>
              <w:bottom w:val="single" w:sz="4" w:space="0" w:color="000000"/>
              <w:right w:val="single" w:sz="4" w:space="0" w:color="000000"/>
            </w:tcBorders>
            <w:shd w:val="clear" w:color="auto" w:fill="auto"/>
            <w:vAlign w:val="center"/>
          </w:tcPr>
          <w:p w:rsidR="006E559F" w:rsidRPr="00D6621B" w:rsidRDefault="00646E28">
            <w:pPr>
              <w:widowControl/>
              <w:jc w:val="center"/>
              <w:rPr>
                <w:rFonts w:cs="Arial"/>
                <w:color w:val="000000"/>
                <w:sz w:val="22"/>
                <w:szCs w:val="22"/>
              </w:rPr>
            </w:pPr>
            <w:r w:rsidRPr="00D6621B">
              <w:rPr>
                <w:rFonts w:cs="Arial" w:hint="eastAsia"/>
                <w:color w:val="000000"/>
                <w:sz w:val="22"/>
                <w:szCs w:val="22"/>
              </w:rPr>
              <w:t>1</w:t>
            </w:r>
          </w:p>
        </w:tc>
        <w:tc>
          <w:tcPr>
            <w:tcW w:w="1833" w:type="dxa"/>
            <w:tcBorders>
              <w:top w:val="nil"/>
              <w:left w:val="nil"/>
              <w:bottom w:val="single" w:sz="4" w:space="0" w:color="000000"/>
              <w:right w:val="single" w:sz="4" w:space="0" w:color="000000"/>
            </w:tcBorders>
            <w:shd w:val="clear" w:color="auto" w:fill="auto"/>
            <w:vAlign w:val="center"/>
          </w:tcPr>
          <w:p w:rsidR="006E559F" w:rsidRPr="00D6621B" w:rsidRDefault="00646E28">
            <w:pPr>
              <w:widowControl/>
              <w:jc w:val="center"/>
              <w:rPr>
                <w:rFonts w:cs="Arial"/>
                <w:color w:val="000000"/>
                <w:sz w:val="22"/>
                <w:szCs w:val="22"/>
              </w:rPr>
            </w:pPr>
            <w:r w:rsidRPr="00D6621B">
              <w:rPr>
                <w:rFonts w:cs="Arial" w:hint="eastAsia"/>
                <w:color w:val="000000"/>
                <w:sz w:val="22"/>
                <w:szCs w:val="22"/>
              </w:rPr>
              <w:t>2</w:t>
            </w:r>
          </w:p>
        </w:tc>
        <w:tc>
          <w:tcPr>
            <w:tcW w:w="3207" w:type="dxa"/>
            <w:tcBorders>
              <w:top w:val="nil"/>
              <w:left w:val="nil"/>
              <w:bottom w:val="single" w:sz="4" w:space="0" w:color="000000"/>
              <w:right w:val="single" w:sz="4" w:space="0" w:color="000000"/>
            </w:tcBorders>
            <w:shd w:val="clear" w:color="auto" w:fill="auto"/>
            <w:vAlign w:val="center"/>
          </w:tcPr>
          <w:p w:rsidR="006E559F" w:rsidRPr="00D6621B" w:rsidRDefault="00646E28">
            <w:pPr>
              <w:widowControl/>
              <w:jc w:val="center"/>
              <w:rPr>
                <w:rFonts w:cs="Arial"/>
                <w:color w:val="000000"/>
                <w:sz w:val="22"/>
                <w:szCs w:val="22"/>
              </w:rPr>
            </w:pPr>
            <w:r w:rsidRPr="00D6621B">
              <w:rPr>
                <w:rFonts w:cs="Arial" w:hint="eastAsia"/>
                <w:color w:val="000000"/>
                <w:sz w:val="22"/>
                <w:szCs w:val="22"/>
              </w:rPr>
              <w:t>3</w:t>
            </w:r>
          </w:p>
        </w:tc>
      </w:tr>
      <w:tr w:rsidR="00D6621B" w:rsidTr="00D6621B">
        <w:trPr>
          <w:trHeight w:val="377"/>
          <w:jc w:val="center"/>
        </w:trPr>
        <w:tc>
          <w:tcPr>
            <w:tcW w:w="446" w:type="dxa"/>
            <w:vMerge/>
            <w:tcBorders>
              <w:top w:val="nil"/>
              <w:left w:val="single" w:sz="8" w:space="0" w:color="000000"/>
              <w:bottom w:val="single" w:sz="4" w:space="0" w:color="000000"/>
              <w:right w:val="single" w:sz="4" w:space="0" w:color="000000"/>
            </w:tcBorders>
            <w:shd w:val="clear" w:color="auto" w:fill="auto"/>
            <w:vAlign w:val="center"/>
          </w:tcPr>
          <w:p w:rsidR="00D6621B" w:rsidRPr="00D6621B" w:rsidRDefault="00D6621B">
            <w:pPr>
              <w:widowControl/>
              <w:jc w:val="left"/>
              <w:rPr>
                <w:rFonts w:cs="Arial"/>
                <w:color w:val="000000"/>
                <w:sz w:val="22"/>
                <w:szCs w:val="22"/>
              </w:rPr>
            </w:pPr>
          </w:p>
        </w:tc>
        <w:tc>
          <w:tcPr>
            <w:tcW w:w="446" w:type="dxa"/>
            <w:vMerge/>
            <w:tcBorders>
              <w:top w:val="nil"/>
              <w:left w:val="nil"/>
              <w:bottom w:val="single" w:sz="4" w:space="0" w:color="000000"/>
              <w:right w:val="single" w:sz="4" w:space="0" w:color="000000"/>
            </w:tcBorders>
            <w:shd w:val="clear" w:color="auto" w:fill="auto"/>
            <w:vAlign w:val="center"/>
          </w:tcPr>
          <w:p w:rsidR="00D6621B" w:rsidRPr="00D6621B" w:rsidRDefault="00D6621B">
            <w:pPr>
              <w:widowControl/>
              <w:jc w:val="left"/>
              <w:rPr>
                <w:rFonts w:cs="Arial"/>
                <w:color w:val="000000"/>
                <w:sz w:val="22"/>
                <w:szCs w:val="22"/>
              </w:rPr>
            </w:pPr>
          </w:p>
        </w:tc>
        <w:tc>
          <w:tcPr>
            <w:tcW w:w="446" w:type="dxa"/>
            <w:vMerge/>
            <w:tcBorders>
              <w:top w:val="nil"/>
              <w:left w:val="nil"/>
              <w:bottom w:val="single" w:sz="4" w:space="0" w:color="000000"/>
              <w:right w:val="single" w:sz="4" w:space="0" w:color="000000"/>
            </w:tcBorders>
            <w:shd w:val="clear" w:color="auto" w:fill="auto"/>
            <w:vAlign w:val="center"/>
          </w:tcPr>
          <w:p w:rsidR="00D6621B" w:rsidRPr="00D6621B" w:rsidRDefault="00D6621B">
            <w:pPr>
              <w:widowControl/>
              <w:jc w:val="left"/>
              <w:rPr>
                <w:rFonts w:cs="Arial"/>
                <w:color w:val="000000"/>
                <w:sz w:val="22"/>
                <w:szCs w:val="22"/>
              </w:rPr>
            </w:pPr>
          </w:p>
        </w:tc>
        <w:tc>
          <w:tcPr>
            <w:tcW w:w="1578" w:type="dxa"/>
            <w:tcBorders>
              <w:top w:val="nil"/>
              <w:left w:val="nil"/>
              <w:bottom w:val="single" w:sz="4" w:space="0" w:color="000000"/>
              <w:right w:val="single" w:sz="4" w:space="0" w:color="000000"/>
            </w:tcBorders>
            <w:shd w:val="clear" w:color="auto" w:fill="auto"/>
            <w:vAlign w:val="center"/>
          </w:tcPr>
          <w:p w:rsidR="00D6621B" w:rsidRPr="00D6621B" w:rsidRDefault="00D6621B">
            <w:pPr>
              <w:widowControl/>
              <w:jc w:val="center"/>
              <w:rPr>
                <w:rFonts w:cs="Arial"/>
                <w:color w:val="000000"/>
                <w:sz w:val="22"/>
                <w:szCs w:val="22"/>
              </w:rPr>
            </w:pPr>
            <w:r w:rsidRPr="00D6621B">
              <w:rPr>
                <w:rFonts w:cs="Arial" w:hint="eastAsia"/>
                <w:color w:val="000000"/>
                <w:sz w:val="22"/>
                <w:szCs w:val="22"/>
              </w:rPr>
              <w:t>合计</w:t>
            </w:r>
          </w:p>
        </w:tc>
        <w:tc>
          <w:tcPr>
            <w:tcW w:w="1904" w:type="dxa"/>
            <w:tcBorders>
              <w:top w:val="nil"/>
              <w:left w:val="nil"/>
              <w:bottom w:val="single" w:sz="4"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23,196,232.36</w:t>
            </w:r>
          </w:p>
        </w:tc>
        <w:tc>
          <w:tcPr>
            <w:tcW w:w="1833" w:type="dxa"/>
            <w:tcBorders>
              <w:top w:val="nil"/>
              <w:left w:val="nil"/>
              <w:bottom w:val="single" w:sz="4"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15,355,267.21</w:t>
            </w:r>
          </w:p>
        </w:tc>
        <w:tc>
          <w:tcPr>
            <w:tcW w:w="3207" w:type="dxa"/>
            <w:tcBorders>
              <w:top w:val="nil"/>
              <w:left w:val="nil"/>
              <w:bottom w:val="single" w:sz="4" w:space="0" w:color="000000"/>
              <w:right w:val="single" w:sz="4" w:space="0" w:color="000000"/>
            </w:tcBorders>
            <w:shd w:val="clear" w:color="auto" w:fill="auto"/>
            <w:vAlign w:val="center"/>
          </w:tcPr>
          <w:p w:rsidR="00D6621B" w:rsidRPr="00D6621B" w:rsidRDefault="00D6621B" w:rsidP="00D6621B">
            <w:pPr>
              <w:jc w:val="right"/>
              <w:rPr>
                <w:rFonts w:cs="Arial"/>
                <w:color w:val="000000"/>
                <w:sz w:val="22"/>
                <w:szCs w:val="22"/>
              </w:rPr>
            </w:pPr>
            <w:r>
              <w:rPr>
                <w:rFonts w:cs="Arial" w:hint="eastAsia"/>
                <w:color w:val="000000"/>
                <w:sz w:val="22"/>
                <w:szCs w:val="22"/>
              </w:rPr>
              <w:t>7,840,965.15</w:t>
            </w:r>
            <w:r w:rsidRPr="00D6621B">
              <w:rPr>
                <w:rFonts w:cs="Arial" w:hint="eastAsia"/>
                <w:color w:val="000000"/>
                <w:sz w:val="22"/>
                <w:szCs w:val="22"/>
              </w:rPr>
              <w:t xml:space="preserve">　</w:t>
            </w:r>
          </w:p>
        </w:tc>
      </w:tr>
      <w:tr w:rsidR="00D6621B">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6621B" w:rsidRPr="00D6621B" w:rsidRDefault="00D6621B">
            <w:pPr>
              <w:rPr>
                <w:rFonts w:cs="Arial"/>
                <w:color w:val="000000"/>
                <w:sz w:val="22"/>
                <w:szCs w:val="22"/>
              </w:rPr>
            </w:pPr>
            <w:r w:rsidRPr="00D6621B">
              <w:rPr>
                <w:rFonts w:cs="Arial" w:hint="eastAsia"/>
                <w:color w:val="000000"/>
                <w:sz w:val="22"/>
                <w:szCs w:val="22"/>
              </w:rPr>
              <w:t>204</w:t>
            </w:r>
          </w:p>
        </w:tc>
        <w:tc>
          <w:tcPr>
            <w:tcW w:w="1578" w:type="dxa"/>
            <w:tcBorders>
              <w:top w:val="nil"/>
              <w:left w:val="nil"/>
              <w:bottom w:val="single" w:sz="4" w:space="0" w:color="000000"/>
              <w:right w:val="single" w:sz="4" w:space="0" w:color="000000"/>
            </w:tcBorders>
            <w:shd w:val="clear" w:color="auto" w:fill="auto"/>
            <w:vAlign w:val="center"/>
          </w:tcPr>
          <w:p w:rsidR="00D6621B" w:rsidRPr="00D6621B" w:rsidRDefault="00D6621B">
            <w:pPr>
              <w:rPr>
                <w:rFonts w:cs="Arial"/>
                <w:color w:val="000000"/>
                <w:sz w:val="22"/>
                <w:szCs w:val="22"/>
              </w:rPr>
            </w:pPr>
            <w:r w:rsidRPr="00D6621B">
              <w:rPr>
                <w:rFonts w:cs="Arial" w:hint="eastAsia"/>
                <w:color w:val="000000"/>
                <w:sz w:val="22"/>
                <w:szCs w:val="22"/>
              </w:rPr>
              <w:t>公共安全支出</w:t>
            </w:r>
          </w:p>
        </w:tc>
        <w:tc>
          <w:tcPr>
            <w:tcW w:w="1904" w:type="dxa"/>
            <w:tcBorders>
              <w:top w:val="nil"/>
              <w:left w:val="nil"/>
              <w:bottom w:val="single" w:sz="4"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20,951,213.52</w:t>
            </w:r>
          </w:p>
        </w:tc>
        <w:tc>
          <w:tcPr>
            <w:tcW w:w="1833" w:type="dxa"/>
            <w:tcBorders>
              <w:top w:val="nil"/>
              <w:left w:val="nil"/>
              <w:bottom w:val="single" w:sz="4"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13,110,248.37</w:t>
            </w:r>
          </w:p>
        </w:tc>
        <w:tc>
          <w:tcPr>
            <w:tcW w:w="3207" w:type="dxa"/>
            <w:tcBorders>
              <w:top w:val="nil"/>
              <w:left w:val="nil"/>
              <w:bottom w:val="single" w:sz="4"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7,840,965.15</w:t>
            </w:r>
          </w:p>
        </w:tc>
      </w:tr>
      <w:tr w:rsidR="00D6621B">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6621B" w:rsidRPr="00D6621B" w:rsidRDefault="00D6621B">
            <w:pPr>
              <w:rPr>
                <w:rFonts w:cs="Arial"/>
                <w:color w:val="000000"/>
                <w:sz w:val="22"/>
                <w:szCs w:val="22"/>
              </w:rPr>
            </w:pPr>
            <w:r w:rsidRPr="00D6621B">
              <w:rPr>
                <w:rFonts w:cs="Arial" w:hint="eastAsia"/>
                <w:color w:val="000000"/>
                <w:sz w:val="22"/>
                <w:szCs w:val="22"/>
              </w:rPr>
              <w:t>20405</w:t>
            </w:r>
          </w:p>
        </w:tc>
        <w:tc>
          <w:tcPr>
            <w:tcW w:w="1578" w:type="dxa"/>
            <w:tcBorders>
              <w:top w:val="nil"/>
              <w:left w:val="nil"/>
              <w:bottom w:val="single" w:sz="4" w:space="0" w:color="000000"/>
              <w:right w:val="single" w:sz="4" w:space="0" w:color="000000"/>
            </w:tcBorders>
            <w:shd w:val="clear" w:color="auto" w:fill="auto"/>
            <w:vAlign w:val="center"/>
          </w:tcPr>
          <w:p w:rsidR="00D6621B" w:rsidRPr="00D6621B" w:rsidRDefault="00D6621B">
            <w:pPr>
              <w:rPr>
                <w:rFonts w:cs="Arial"/>
                <w:color w:val="000000"/>
                <w:sz w:val="22"/>
                <w:szCs w:val="22"/>
              </w:rPr>
            </w:pPr>
            <w:r w:rsidRPr="00D6621B">
              <w:rPr>
                <w:rFonts w:cs="Arial" w:hint="eastAsia"/>
                <w:color w:val="000000"/>
                <w:sz w:val="22"/>
                <w:szCs w:val="22"/>
              </w:rPr>
              <w:t>法院</w:t>
            </w:r>
          </w:p>
        </w:tc>
        <w:tc>
          <w:tcPr>
            <w:tcW w:w="1904" w:type="dxa"/>
            <w:tcBorders>
              <w:top w:val="nil"/>
              <w:left w:val="nil"/>
              <w:bottom w:val="single" w:sz="4"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20,951,213.52</w:t>
            </w:r>
          </w:p>
        </w:tc>
        <w:tc>
          <w:tcPr>
            <w:tcW w:w="1833" w:type="dxa"/>
            <w:tcBorders>
              <w:top w:val="nil"/>
              <w:left w:val="nil"/>
              <w:bottom w:val="single" w:sz="4"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13,110,248.37</w:t>
            </w:r>
          </w:p>
        </w:tc>
        <w:tc>
          <w:tcPr>
            <w:tcW w:w="3207" w:type="dxa"/>
            <w:tcBorders>
              <w:top w:val="nil"/>
              <w:left w:val="nil"/>
              <w:bottom w:val="single" w:sz="4"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7,840,965.15</w:t>
            </w:r>
          </w:p>
        </w:tc>
      </w:tr>
      <w:tr w:rsidR="00D6621B">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6621B" w:rsidRPr="00D6621B" w:rsidRDefault="00D6621B">
            <w:pPr>
              <w:rPr>
                <w:rFonts w:cs="Arial"/>
                <w:color w:val="000000"/>
                <w:sz w:val="22"/>
                <w:szCs w:val="22"/>
              </w:rPr>
            </w:pPr>
            <w:r w:rsidRPr="00D6621B">
              <w:rPr>
                <w:rFonts w:cs="Arial" w:hint="eastAsia"/>
                <w:color w:val="000000"/>
                <w:sz w:val="22"/>
                <w:szCs w:val="22"/>
              </w:rPr>
              <w:t>2040501</w:t>
            </w:r>
          </w:p>
        </w:tc>
        <w:tc>
          <w:tcPr>
            <w:tcW w:w="1578" w:type="dxa"/>
            <w:tcBorders>
              <w:top w:val="nil"/>
              <w:left w:val="nil"/>
              <w:bottom w:val="single" w:sz="4" w:space="0" w:color="000000"/>
              <w:right w:val="single" w:sz="4" w:space="0" w:color="000000"/>
            </w:tcBorders>
            <w:shd w:val="clear" w:color="auto" w:fill="auto"/>
            <w:vAlign w:val="center"/>
          </w:tcPr>
          <w:p w:rsidR="00D6621B" w:rsidRPr="00D6621B" w:rsidRDefault="00D6621B">
            <w:pPr>
              <w:rPr>
                <w:rFonts w:cs="Arial"/>
                <w:color w:val="000000"/>
                <w:sz w:val="22"/>
                <w:szCs w:val="22"/>
              </w:rPr>
            </w:pPr>
            <w:r w:rsidRPr="00D6621B">
              <w:rPr>
                <w:rFonts w:cs="Arial" w:hint="eastAsia"/>
                <w:color w:val="000000"/>
                <w:sz w:val="22"/>
                <w:szCs w:val="22"/>
              </w:rPr>
              <w:t xml:space="preserve">  </w:t>
            </w:r>
            <w:r w:rsidRPr="00D6621B">
              <w:rPr>
                <w:rFonts w:cs="Arial" w:hint="eastAsia"/>
                <w:color w:val="000000"/>
                <w:sz w:val="22"/>
                <w:szCs w:val="22"/>
              </w:rPr>
              <w:t>行政运行</w:t>
            </w:r>
          </w:p>
        </w:tc>
        <w:tc>
          <w:tcPr>
            <w:tcW w:w="1904" w:type="dxa"/>
            <w:tcBorders>
              <w:top w:val="nil"/>
              <w:left w:val="nil"/>
              <w:bottom w:val="single" w:sz="4"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13,110,248.37</w:t>
            </w:r>
          </w:p>
        </w:tc>
        <w:tc>
          <w:tcPr>
            <w:tcW w:w="1833" w:type="dxa"/>
            <w:tcBorders>
              <w:top w:val="nil"/>
              <w:left w:val="nil"/>
              <w:bottom w:val="single" w:sz="4"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13,110,248.37</w:t>
            </w:r>
          </w:p>
        </w:tc>
        <w:tc>
          <w:tcPr>
            <w:tcW w:w="3207" w:type="dxa"/>
            <w:tcBorders>
              <w:top w:val="nil"/>
              <w:left w:val="nil"/>
              <w:bottom w:val="single" w:sz="4"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0.00</w:t>
            </w:r>
          </w:p>
        </w:tc>
      </w:tr>
      <w:tr w:rsidR="00D6621B">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6621B" w:rsidRPr="00D6621B" w:rsidRDefault="00D6621B">
            <w:pPr>
              <w:rPr>
                <w:rFonts w:cs="Arial"/>
                <w:color w:val="000000"/>
                <w:sz w:val="22"/>
                <w:szCs w:val="22"/>
              </w:rPr>
            </w:pPr>
            <w:r w:rsidRPr="00D6621B">
              <w:rPr>
                <w:rFonts w:cs="Arial" w:hint="eastAsia"/>
                <w:color w:val="000000"/>
                <w:sz w:val="22"/>
                <w:szCs w:val="22"/>
              </w:rPr>
              <w:t>2040502</w:t>
            </w:r>
          </w:p>
        </w:tc>
        <w:tc>
          <w:tcPr>
            <w:tcW w:w="1578" w:type="dxa"/>
            <w:tcBorders>
              <w:top w:val="nil"/>
              <w:left w:val="nil"/>
              <w:bottom w:val="single" w:sz="4" w:space="0" w:color="000000"/>
              <w:right w:val="single" w:sz="4" w:space="0" w:color="000000"/>
            </w:tcBorders>
            <w:shd w:val="clear" w:color="auto" w:fill="auto"/>
            <w:vAlign w:val="center"/>
          </w:tcPr>
          <w:p w:rsidR="00D6621B" w:rsidRPr="00D6621B" w:rsidRDefault="00D6621B">
            <w:pPr>
              <w:rPr>
                <w:rFonts w:cs="Arial"/>
                <w:color w:val="000000"/>
                <w:sz w:val="22"/>
                <w:szCs w:val="22"/>
              </w:rPr>
            </w:pPr>
            <w:r w:rsidRPr="00D6621B">
              <w:rPr>
                <w:rFonts w:cs="Arial" w:hint="eastAsia"/>
                <w:color w:val="000000"/>
                <w:sz w:val="22"/>
                <w:szCs w:val="22"/>
              </w:rPr>
              <w:t xml:space="preserve">  </w:t>
            </w:r>
            <w:r w:rsidRPr="00D6621B">
              <w:rPr>
                <w:rFonts w:cs="Arial" w:hint="eastAsia"/>
                <w:color w:val="000000"/>
                <w:sz w:val="22"/>
                <w:szCs w:val="22"/>
              </w:rPr>
              <w:t>一般行政管理事务</w:t>
            </w:r>
          </w:p>
        </w:tc>
        <w:tc>
          <w:tcPr>
            <w:tcW w:w="1904" w:type="dxa"/>
            <w:tcBorders>
              <w:top w:val="nil"/>
              <w:left w:val="nil"/>
              <w:bottom w:val="single" w:sz="4"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4,836,215.12</w:t>
            </w:r>
          </w:p>
        </w:tc>
        <w:tc>
          <w:tcPr>
            <w:tcW w:w="1833" w:type="dxa"/>
            <w:tcBorders>
              <w:top w:val="nil"/>
              <w:left w:val="nil"/>
              <w:bottom w:val="single" w:sz="4"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0.00</w:t>
            </w:r>
          </w:p>
        </w:tc>
        <w:tc>
          <w:tcPr>
            <w:tcW w:w="3207" w:type="dxa"/>
            <w:tcBorders>
              <w:top w:val="nil"/>
              <w:left w:val="nil"/>
              <w:bottom w:val="single" w:sz="4"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4,836,215.12</w:t>
            </w:r>
          </w:p>
        </w:tc>
      </w:tr>
      <w:tr w:rsidR="00D6621B">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6621B" w:rsidRPr="00D6621B" w:rsidRDefault="00D6621B">
            <w:pPr>
              <w:rPr>
                <w:rFonts w:cs="Arial"/>
                <w:color w:val="000000"/>
                <w:sz w:val="22"/>
                <w:szCs w:val="22"/>
              </w:rPr>
            </w:pPr>
            <w:r w:rsidRPr="00D6621B">
              <w:rPr>
                <w:rFonts w:cs="Arial" w:hint="eastAsia"/>
                <w:color w:val="000000"/>
                <w:sz w:val="22"/>
                <w:szCs w:val="22"/>
              </w:rPr>
              <w:t>2040504</w:t>
            </w:r>
          </w:p>
        </w:tc>
        <w:tc>
          <w:tcPr>
            <w:tcW w:w="1578" w:type="dxa"/>
            <w:tcBorders>
              <w:top w:val="nil"/>
              <w:left w:val="nil"/>
              <w:bottom w:val="single" w:sz="4" w:space="0" w:color="000000"/>
              <w:right w:val="single" w:sz="4" w:space="0" w:color="000000"/>
            </w:tcBorders>
            <w:shd w:val="clear" w:color="auto" w:fill="auto"/>
            <w:vAlign w:val="center"/>
          </w:tcPr>
          <w:p w:rsidR="00D6621B" w:rsidRPr="00D6621B" w:rsidRDefault="00D6621B">
            <w:pPr>
              <w:rPr>
                <w:rFonts w:cs="Arial"/>
                <w:color w:val="000000"/>
                <w:sz w:val="22"/>
                <w:szCs w:val="22"/>
              </w:rPr>
            </w:pPr>
            <w:r w:rsidRPr="00D6621B">
              <w:rPr>
                <w:rFonts w:cs="Arial" w:hint="eastAsia"/>
                <w:color w:val="000000"/>
                <w:sz w:val="22"/>
                <w:szCs w:val="22"/>
              </w:rPr>
              <w:t xml:space="preserve">  </w:t>
            </w:r>
            <w:r w:rsidRPr="00D6621B">
              <w:rPr>
                <w:rFonts w:cs="Arial" w:hint="eastAsia"/>
                <w:color w:val="000000"/>
                <w:sz w:val="22"/>
                <w:szCs w:val="22"/>
              </w:rPr>
              <w:t>案件审判</w:t>
            </w:r>
          </w:p>
        </w:tc>
        <w:tc>
          <w:tcPr>
            <w:tcW w:w="1904" w:type="dxa"/>
            <w:tcBorders>
              <w:top w:val="nil"/>
              <w:left w:val="nil"/>
              <w:bottom w:val="single" w:sz="4"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710,586.48</w:t>
            </w:r>
          </w:p>
        </w:tc>
        <w:tc>
          <w:tcPr>
            <w:tcW w:w="1833" w:type="dxa"/>
            <w:tcBorders>
              <w:top w:val="nil"/>
              <w:left w:val="nil"/>
              <w:bottom w:val="single" w:sz="4"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0.00</w:t>
            </w:r>
          </w:p>
        </w:tc>
        <w:tc>
          <w:tcPr>
            <w:tcW w:w="3207" w:type="dxa"/>
            <w:tcBorders>
              <w:top w:val="nil"/>
              <w:left w:val="nil"/>
              <w:bottom w:val="single" w:sz="4"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710,586.48</w:t>
            </w:r>
          </w:p>
        </w:tc>
      </w:tr>
      <w:tr w:rsidR="00D6621B">
        <w:trPr>
          <w:trHeight w:val="308"/>
          <w:jc w:val="center"/>
        </w:trPr>
        <w:tc>
          <w:tcPr>
            <w:tcW w:w="1338"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D6621B" w:rsidRPr="00D6621B" w:rsidRDefault="00D6621B">
            <w:pPr>
              <w:rPr>
                <w:rFonts w:cs="Arial"/>
                <w:color w:val="000000"/>
                <w:sz w:val="22"/>
                <w:szCs w:val="22"/>
              </w:rPr>
            </w:pPr>
            <w:r w:rsidRPr="00D6621B">
              <w:rPr>
                <w:rFonts w:cs="Arial" w:hint="eastAsia"/>
                <w:color w:val="000000"/>
                <w:sz w:val="22"/>
                <w:szCs w:val="22"/>
              </w:rPr>
              <w:t>2040505</w:t>
            </w:r>
          </w:p>
        </w:tc>
        <w:tc>
          <w:tcPr>
            <w:tcW w:w="1578" w:type="dxa"/>
            <w:tcBorders>
              <w:top w:val="nil"/>
              <w:left w:val="nil"/>
              <w:bottom w:val="single" w:sz="8" w:space="0" w:color="000000"/>
              <w:right w:val="single" w:sz="4" w:space="0" w:color="000000"/>
            </w:tcBorders>
            <w:shd w:val="clear" w:color="auto" w:fill="auto"/>
            <w:vAlign w:val="center"/>
          </w:tcPr>
          <w:p w:rsidR="00D6621B" w:rsidRPr="00D6621B" w:rsidRDefault="00D6621B">
            <w:pPr>
              <w:rPr>
                <w:rFonts w:cs="Arial"/>
                <w:color w:val="000000"/>
                <w:sz w:val="22"/>
                <w:szCs w:val="22"/>
              </w:rPr>
            </w:pPr>
            <w:r w:rsidRPr="00D6621B">
              <w:rPr>
                <w:rFonts w:cs="Arial" w:hint="eastAsia"/>
                <w:color w:val="000000"/>
                <w:sz w:val="22"/>
                <w:szCs w:val="22"/>
              </w:rPr>
              <w:t xml:space="preserve">  </w:t>
            </w:r>
            <w:r w:rsidRPr="00D6621B">
              <w:rPr>
                <w:rFonts w:cs="Arial" w:hint="eastAsia"/>
                <w:color w:val="000000"/>
                <w:sz w:val="22"/>
                <w:szCs w:val="22"/>
              </w:rPr>
              <w:t>案件执行</w:t>
            </w:r>
          </w:p>
        </w:tc>
        <w:tc>
          <w:tcPr>
            <w:tcW w:w="1904" w:type="dxa"/>
            <w:tcBorders>
              <w:top w:val="nil"/>
              <w:left w:val="nil"/>
              <w:bottom w:val="single" w:sz="8"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14,247.70</w:t>
            </w:r>
          </w:p>
        </w:tc>
        <w:tc>
          <w:tcPr>
            <w:tcW w:w="1833" w:type="dxa"/>
            <w:tcBorders>
              <w:top w:val="nil"/>
              <w:left w:val="nil"/>
              <w:bottom w:val="single" w:sz="8"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0.00</w:t>
            </w:r>
          </w:p>
        </w:tc>
        <w:tc>
          <w:tcPr>
            <w:tcW w:w="3207" w:type="dxa"/>
            <w:tcBorders>
              <w:top w:val="nil"/>
              <w:left w:val="nil"/>
              <w:bottom w:val="single" w:sz="8"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14,247.70</w:t>
            </w:r>
          </w:p>
        </w:tc>
      </w:tr>
      <w:tr w:rsidR="00D6621B">
        <w:trPr>
          <w:trHeight w:val="308"/>
          <w:jc w:val="center"/>
        </w:trPr>
        <w:tc>
          <w:tcPr>
            <w:tcW w:w="1338"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D6621B" w:rsidRPr="00D6621B" w:rsidRDefault="00D6621B">
            <w:pPr>
              <w:rPr>
                <w:rFonts w:cs="Arial"/>
                <w:color w:val="000000"/>
                <w:sz w:val="22"/>
                <w:szCs w:val="22"/>
              </w:rPr>
            </w:pPr>
            <w:r w:rsidRPr="00D6621B">
              <w:rPr>
                <w:rFonts w:cs="Arial" w:hint="eastAsia"/>
                <w:color w:val="000000"/>
                <w:sz w:val="22"/>
                <w:szCs w:val="22"/>
              </w:rPr>
              <w:t>2040506</w:t>
            </w:r>
          </w:p>
        </w:tc>
        <w:tc>
          <w:tcPr>
            <w:tcW w:w="1578" w:type="dxa"/>
            <w:tcBorders>
              <w:top w:val="nil"/>
              <w:left w:val="nil"/>
              <w:bottom w:val="single" w:sz="8" w:space="0" w:color="000000"/>
              <w:right w:val="single" w:sz="4" w:space="0" w:color="000000"/>
            </w:tcBorders>
            <w:shd w:val="clear" w:color="auto" w:fill="auto"/>
            <w:vAlign w:val="center"/>
          </w:tcPr>
          <w:p w:rsidR="00D6621B" w:rsidRPr="00D6621B" w:rsidRDefault="00D6621B">
            <w:pPr>
              <w:rPr>
                <w:rFonts w:cs="Arial"/>
                <w:color w:val="000000"/>
                <w:sz w:val="22"/>
                <w:szCs w:val="22"/>
              </w:rPr>
            </w:pPr>
            <w:r w:rsidRPr="00D6621B">
              <w:rPr>
                <w:rFonts w:cs="Arial" w:hint="eastAsia"/>
                <w:color w:val="000000"/>
                <w:sz w:val="22"/>
                <w:szCs w:val="22"/>
              </w:rPr>
              <w:t xml:space="preserve">  </w:t>
            </w:r>
            <w:r w:rsidRPr="00D6621B">
              <w:rPr>
                <w:rFonts w:cs="Arial" w:hint="eastAsia"/>
                <w:color w:val="000000"/>
                <w:sz w:val="22"/>
                <w:szCs w:val="22"/>
              </w:rPr>
              <w:t>两庭建设</w:t>
            </w:r>
          </w:p>
        </w:tc>
        <w:tc>
          <w:tcPr>
            <w:tcW w:w="1904" w:type="dxa"/>
            <w:tcBorders>
              <w:top w:val="nil"/>
              <w:left w:val="nil"/>
              <w:bottom w:val="single" w:sz="8"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2,279,915.85</w:t>
            </w:r>
          </w:p>
        </w:tc>
        <w:tc>
          <w:tcPr>
            <w:tcW w:w="1833" w:type="dxa"/>
            <w:tcBorders>
              <w:top w:val="nil"/>
              <w:left w:val="nil"/>
              <w:bottom w:val="single" w:sz="8"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0.00</w:t>
            </w:r>
          </w:p>
        </w:tc>
        <w:tc>
          <w:tcPr>
            <w:tcW w:w="3207" w:type="dxa"/>
            <w:tcBorders>
              <w:top w:val="nil"/>
              <w:left w:val="nil"/>
              <w:bottom w:val="single" w:sz="8"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2,279,915.85</w:t>
            </w:r>
          </w:p>
        </w:tc>
      </w:tr>
      <w:tr w:rsidR="00D6621B">
        <w:trPr>
          <w:trHeight w:val="308"/>
          <w:jc w:val="center"/>
        </w:trPr>
        <w:tc>
          <w:tcPr>
            <w:tcW w:w="1338"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D6621B" w:rsidRPr="00D6621B" w:rsidRDefault="00D6621B">
            <w:pPr>
              <w:rPr>
                <w:rFonts w:cs="Arial"/>
                <w:color w:val="000000"/>
                <w:sz w:val="22"/>
                <w:szCs w:val="22"/>
              </w:rPr>
            </w:pPr>
            <w:r w:rsidRPr="00D6621B">
              <w:rPr>
                <w:rFonts w:cs="Arial" w:hint="eastAsia"/>
                <w:color w:val="000000"/>
                <w:sz w:val="22"/>
                <w:szCs w:val="22"/>
              </w:rPr>
              <w:t>208</w:t>
            </w:r>
          </w:p>
        </w:tc>
        <w:tc>
          <w:tcPr>
            <w:tcW w:w="1578" w:type="dxa"/>
            <w:tcBorders>
              <w:top w:val="nil"/>
              <w:left w:val="nil"/>
              <w:bottom w:val="single" w:sz="8" w:space="0" w:color="000000"/>
              <w:right w:val="single" w:sz="4" w:space="0" w:color="000000"/>
            </w:tcBorders>
            <w:shd w:val="clear" w:color="auto" w:fill="auto"/>
            <w:vAlign w:val="center"/>
          </w:tcPr>
          <w:p w:rsidR="00D6621B" w:rsidRPr="00D6621B" w:rsidRDefault="00D6621B">
            <w:pPr>
              <w:rPr>
                <w:rFonts w:cs="Arial"/>
                <w:color w:val="000000"/>
                <w:sz w:val="22"/>
                <w:szCs w:val="22"/>
              </w:rPr>
            </w:pPr>
            <w:r w:rsidRPr="00D6621B">
              <w:rPr>
                <w:rFonts w:cs="Arial" w:hint="eastAsia"/>
                <w:color w:val="000000"/>
                <w:sz w:val="22"/>
                <w:szCs w:val="22"/>
              </w:rPr>
              <w:t>社会保障和就业支出</w:t>
            </w:r>
          </w:p>
        </w:tc>
        <w:tc>
          <w:tcPr>
            <w:tcW w:w="1904" w:type="dxa"/>
            <w:tcBorders>
              <w:top w:val="nil"/>
              <w:left w:val="nil"/>
              <w:bottom w:val="single" w:sz="8"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1,195,933.00</w:t>
            </w:r>
          </w:p>
        </w:tc>
        <w:tc>
          <w:tcPr>
            <w:tcW w:w="1833" w:type="dxa"/>
            <w:tcBorders>
              <w:top w:val="nil"/>
              <w:left w:val="nil"/>
              <w:bottom w:val="single" w:sz="8"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1,195,933.00</w:t>
            </w:r>
          </w:p>
        </w:tc>
        <w:tc>
          <w:tcPr>
            <w:tcW w:w="3207" w:type="dxa"/>
            <w:tcBorders>
              <w:top w:val="nil"/>
              <w:left w:val="nil"/>
              <w:bottom w:val="single" w:sz="8"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0.00</w:t>
            </w:r>
          </w:p>
        </w:tc>
      </w:tr>
      <w:tr w:rsidR="00D6621B">
        <w:trPr>
          <w:trHeight w:val="308"/>
          <w:jc w:val="center"/>
        </w:trPr>
        <w:tc>
          <w:tcPr>
            <w:tcW w:w="1338"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D6621B" w:rsidRPr="00D6621B" w:rsidRDefault="00D6621B">
            <w:pPr>
              <w:rPr>
                <w:rFonts w:cs="Arial"/>
                <w:color w:val="000000"/>
                <w:sz w:val="22"/>
                <w:szCs w:val="22"/>
              </w:rPr>
            </w:pPr>
            <w:r w:rsidRPr="00D6621B">
              <w:rPr>
                <w:rFonts w:cs="Arial" w:hint="eastAsia"/>
                <w:color w:val="000000"/>
                <w:sz w:val="22"/>
                <w:szCs w:val="22"/>
              </w:rPr>
              <w:t>20805</w:t>
            </w:r>
          </w:p>
        </w:tc>
        <w:tc>
          <w:tcPr>
            <w:tcW w:w="1578" w:type="dxa"/>
            <w:tcBorders>
              <w:top w:val="nil"/>
              <w:left w:val="nil"/>
              <w:bottom w:val="single" w:sz="8" w:space="0" w:color="000000"/>
              <w:right w:val="single" w:sz="4" w:space="0" w:color="000000"/>
            </w:tcBorders>
            <w:shd w:val="clear" w:color="auto" w:fill="auto"/>
            <w:vAlign w:val="center"/>
          </w:tcPr>
          <w:p w:rsidR="00D6621B" w:rsidRPr="00D6621B" w:rsidRDefault="00D6621B">
            <w:pPr>
              <w:rPr>
                <w:rFonts w:cs="Arial"/>
                <w:color w:val="000000"/>
                <w:sz w:val="22"/>
                <w:szCs w:val="22"/>
              </w:rPr>
            </w:pPr>
            <w:r w:rsidRPr="00D6621B">
              <w:rPr>
                <w:rFonts w:cs="Arial" w:hint="eastAsia"/>
                <w:color w:val="000000"/>
                <w:sz w:val="22"/>
                <w:szCs w:val="22"/>
              </w:rPr>
              <w:t>行政事业单位离退休</w:t>
            </w:r>
          </w:p>
        </w:tc>
        <w:tc>
          <w:tcPr>
            <w:tcW w:w="1904" w:type="dxa"/>
            <w:tcBorders>
              <w:top w:val="nil"/>
              <w:left w:val="nil"/>
              <w:bottom w:val="single" w:sz="8"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1,195,933.00</w:t>
            </w:r>
          </w:p>
        </w:tc>
        <w:tc>
          <w:tcPr>
            <w:tcW w:w="1833" w:type="dxa"/>
            <w:tcBorders>
              <w:top w:val="nil"/>
              <w:left w:val="nil"/>
              <w:bottom w:val="single" w:sz="8"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1,195,933.00</w:t>
            </w:r>
          </w:p>
        </w:tc>
        <w:tc>
          <w:tcPr>
            <w:tcW w:w="3207" w:type="dxa"/>
            <w:tcBorders>
              <w:top w:val="nil"/>
              <w:left w:val="nil"/>
              <w:bottom w:val="single" w:sz="8"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0.00</w:t>
            </w:r>
          </w:p>
        </w:tc>
      </w:tr>
      <w:tr w:rsidR="00D6621B">
        <w:trPr>
          <w:trHeight w:val="308"/>
          <w:jc w:val="center"/>
        </w:trPr>
        <w:tc>
          <w:tcPr>
            <w:tcW w:w="1338"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D6621B" w:rsidRPr="00D6621B" w:rsidRDefault="00D6621B">
            <w:pPr>
              <w:rPr>
                <w:rFonts w:cs="Arial"/>
                <w:color w:val="000000"/>
                <w:sz w:val="22"/>
                <w:szCs w:val="22"/>
              </w:rPr>
            </w:pPr>
            <w:r w:rsidRPr="00D6621B">
              <w:rPr>
                <w:rFonts w:cs="Arial" w:hint="eastAsia"/>
                <w:color w:val="000000"/>
                <w:sz w:val="22"/>
                <w:szCs w:val="22"/>
              </w:rPr>
              <w:t>2080504</w:t>
            </w:r>
          </w:p>
        </w:tc>
        <w:tc>
          <w:tcPr>
            <w:tcW w:w="1578" w:type="dxa"/>
            <w:tcBorders>
              <w:top w:val="nil"/>
              <w:left w:val="nil"/>
              <w:bottom w:val="single" w:sz="8" w:space="0" w:color="000000"/>
              <w:right w:val="single" w:sz="4" w:space="0" w:color="000000"/>
            </w:tcBorders>
            <w:shd w:val="clear" w:color="auto" w:fill="auto"/>
            <w:vAlign w:val="center"/>
          </w:tcPr>
          <w:p w:rsidR="00D6621B" w:rsidRPr="00D6621B" w:rsidRDefault="00D6621B">
            <w:pPr>
              <w:rPr>
                <w:rFonts w:cs="Arial"/>
                <w:color w:val="000000"/>
                <w:sz w:val="22"/>
                <w:szCs w:val="22"/>
              </w:rPr>
            </w:pPr>
            <w:r w:rsidRPr="00D6621B">
              <w:rPr>
                <w:rFonts w:cs="Arial" w:hint="eastAsia"/>
                <w:color w:val="000000"/>
                <w:sz w:val="22"/>
                <w:szCs w:val="22"/>
              </w:rPr>
              <w:t xml:space="preserve">  </w:t>
            </w:r>
            <w:r w:rsidRPr="00D6621B">
              <w:rPr>
                <w:rFonts w:cs="Arial" w:hint="eastAsia"/>
                <w:color w:val="000000"/>
                <w:sz w:val="22"/>
                <w:szCs w:val="22"/>
              </w:rPr>
              <w:t>未归口管理的行政单位离退休</w:t>
            </w:r>
          </w:p>
        </w:tc>
        <w:tc>
          <w:tcPr>
            <w:tcW w:w="1904" w:type="dxa"/>
            <w:tcBorders>
              <w:top w:val="nil"/>
              <w:left w:val="nil"/>
              <w:bottom w:val="single" w:sz="8"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145,333.00</w:t>
            </w:r>
          </w:p>
        </w:tc>
        <w:tc>
          <w:tcPr>
            <w:tcW w:w="1833" w:type="dxa"/>
            <w:tcBorders>
              <w:top w:val="nil"/>
              <w:left w:val="nil"/>
              <w:bottom w:val="single" w:sz="8"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145,333.00</w:t>
            </w:r>
          </w:p>
        </w:tc>
        <w:tc>
          <w:tcPr>
            <w:tcW w:w="3207" w:type="dxa"/>
            <w:tcBorders>
              <w:top w:val="nil"/>
              <w:left w:val="nil"/>
              <w:bottom w:val="single" w:sz="8"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0.00</w:t>
            </w:r>
          </w:p>
        </w:tc>
      </w:tr>
      <w:tr w:rsidR="00D6621B">
        <w:trPr>
          <w:trHeight w:val="308"/>
          <w:jc w:val="center"/>
        </w:trPr>
        <w:tc>
          <w:tcPr>
            <w:tcW w:w="1338"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D6621B" w:rsidRPr="00D6621B" w:rsidRDefault="00D6621B">
            <w:pPr>
              <w:rPr>
                <w:rFonts w:cs="Arial"/>
                <w:color w:val="000000"/>
                <w:sz w:val="22"/>
                <w:szCs w:val="22"/>
              </w:rPr>
            </w:pPr>
            <w:r w:rsidRPr="00D6621B">
              <w:rPr>
                <w:rFonts w:cs="Arial" w:hint="eastAsia"/>
                <w:color w:val="000000"/>
                <w:sz w:val="22"/>
                <w:szCs w:val="22"/>
              </w:rPr>
              <w:t>2080505</w:t>
            </w:r>
          </w:p>
        </w:tc>
        <w:tc>
          <w:tcPr>
            <w:tcW w:w="1578" w:type="dxa"/>
            <w:tcBorders>
              <w:top w:val="nil"/>
              <w:left w:val="nil"/>
              <w:bottom w:val="single" w:sz="8" w:space="0" w:color="000000"/>
              <w:right w:val="single" w:sz="4" w:space="0" w:color="000000"/>
            </w:tcBorders>
            <w:shd w:val="clear" w:color="auto" w:fill="auto"/>
            <w:vAlign w:val="center"/>
          </w:tcPr>
          <w:p w:rsidR="00D6621B" w:rsidRPr="00D6621B" w:rsidRDefault="00D6621B">
            <w:pPr>
              <w:rPr>
                <w:rFonts w:cs="Arial"/>
                <w:color w:val="000000"/>
                <w:sz w:val="22"/>
                <w:szCs w:val="22"/>
              </w:rPr>
            </w:pPr>
            <w:r w:rsidRPr="00D6621B">
              <w:rPr>
                <w:rFonts w:cs="Arial" w:hint="eastAsia"/>
                <w:color w:val="000000"/>
                <w:sz w:val="22"/>
                <w:szCs w:val="22"/>
              </w:rPr>
              <w:t xml:space="preserve">  </w:t>
            </w:r>
            <w:r w:rsidRPr="00D6621B">
              <w:rPr>
                <w:rFonts w:cs="Arial" w:hint="eastAsia"/>
                <w:color w:val="000000"/>
                <w:sz w:val="22"/>
                <w:szCs w:val="22"/>
              </w:rPr>
              <w:t>机关事业单位基本养老保险缴费支出★</w:t>
            </w:r>
          </w:p>
        </w:tc>
        <w:tc>
          <w:tcPr>
            <w:tcW w:w="1904" w:type="dxa"/>
            <w:tcBorders>
              <w:top w:val="nil"/>
              <w:left w:val="nil"/>
              <w:bottom w:val="single" w:sz="8"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1,050,600.00</w:t>
            </w:r>
          </w:p>
        </w:tc>
        <w:tc>
          <w:tcPr>
            <w:tcW w:w="1833" w:type="dxa"/>
            <w:tcBorders>
              <w:top w:val="nil"/>
              <w:left w:val="nil"/>
              <w:bottom w:val="single" w:sz="8"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1,050,600.00</w:t>
            </w:r>
          </w:p>
        </w:tc>
        <w:tc>
          <w:tcPr>
            <w:tcW w:w="3207" w:type="dxa"/>
            <w:tcBorders>
              <w:top w:val="nil"/>
              <w:left w:val="nil"/>
              <w:bottom w:val="single" w:sz="8"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0.00</w:t>
            </w:r>
          </w:p>
        </w:tc>
      </w:tr>
      <w:tr w:rsidR="00D6621B">
        <w:trPr>
          <w:trHeight w:val="308"/>
          <w:jc w:val="center"/>
        </w:trPr>
        <w:tc>
          <w:tcPr>
            <w:tcW w:w="1338"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D6621B" w:rsidRPr="00D6621B" w:rsidRDefault="00D6621B">
            <w:pPr>
              <w:rPr>
                <w:rFonts w:cs="Arial"/>
                <w:color w:val="000000"/>
                <w:sz w:val="22"/>
                <w:szCs w:val="22"/>
              </w:rPr>
            </w:pPr>
            <w:r w:rsidRPr="00D6621B">
              <w:rPr>
                <w:rFonts w:cs="Arial" w:hint="eastAsia"/>
                <w:color w:val="000000"/>
                <w:sz w:val="22"/>
                <w:szCs w:val="22"/>
              </w:rPr>
              <w:t>2080506</w:t>
            </w:r>
          </w:p>
        </w:tc>
        <w:tc>
          <w:tcPr>
            <w:tcW w:w="1578" w:type="dxa"/>
            <w:tcBorders>
              <w:top w:val="nil"/>
              <w:left w:val="nil"/>
              <w:bottom w:val="single" w:sz="8" w:space="0" w:color="000000"/>
              <w:right w:val="single" w:sz="4" w:space="0" w:color="000000"/>
            </w:tcBorders>
            <w:shd w:val="clear" w:color="auto" w:fill="auto"/>
            <w:vAlign w:val="center"/>
          </w:tcPr>
          <w:p w:rsidR="00D6621B" w:rsidRPr="00D6621B" w:rsidRDefault="00D6621B">
            <w:pPr>
              <w:rPr>
                <w:rFonts w:cs="Arial"/>
                <w:color w:val="000000"/>
                <w:sz w:val="22"/>
                <w:szCs w:val="22"/>
              </w:rPr>
            </w:pPr>
            <w:r w:rsidRPr="00D6621B">
              <w:rPr>
                <w:rFonts w:cs="Arial" w:hint="eastAsia"/>
                <w:color w:val="000000"/>
                <w:sz w:val="22"/>
                <w:szCs w:val="22"/>
              </w:rPr>
              <w:t xml:space="preserve">  </w:t>
            </w:r>
            <w:r w:rsidRPr="00D6621B">
              <w:rPr>
                <w:rFonts w:cs="Arial" w:hint="eastAsia"/>
                <w:color w:val="000000"/>
                <w:sz w:val="22"/>
                <w:szCs w:val="22"/>
              </w:rPr>
              <w:t>机关事业单</w:t>
            </w:r>
            <w:r w:rsidRPr="00D6621B">
              <w:rPr>
                <w:rFonts w:cs="Arial" w:hint="eastAsia"/>
                <w:color w:val="000000"/>
                <w:sz w:val="22"/>
                <w:szCs w:val="22"/>
              </w:rPr>
              <w:lastRenderedPageBreak/>
              <w:t>位职业年金缴费支出★</w:t>
            </w:r>
          </w:p>
        </w:tc>
        <w:tc>
          <w:tcPr>
            <w:tcW w:w="1904" w:type="dxa"/>
            <w:tcBorders>
              <w:top w:val="nil"/>
              <w:left w:val="nil"/>
              <w:bottom w:val="single" w:sz="8"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lastRenderedPageBreak/>
              <w:t>0.00</w:t>
            </w:r>
          </w:p>
        </w:tc>
        <w:tc>
          <w:tcPr>
            <w:tcW w:w="1833" w:type="dxa"/>
            <w:tcBorders>
              <w:top w:val="nil"/>
              <w:left w:val="nil"/>
              <w:bottom w:val="single" w:sz="8"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0.00</w:t>
            </w:r>
          </w:p>
        </w:tc>
        <w:tc>
          <w:tcPr>
            <w:tcW w:w="3207" w:type="dxa"/>
            <w:tcBorders>
              <w:top w:val="nil"/>
              <w:left w:val="nil"/>
              <w:bottom w:val="single" w:sz="8"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0.00</w:t>
            </w:r>
          </w:p>
        </w:tc>
      </w:tr>
      <w:tr w:rsidR="00D6621B">
        <w:trPr>
          <w:trHeight w:val="308"/>
          <w:jc w:val="center"/>
        </w:trPr>
        <w:tc>
          <w:tcPr>
            <w:tcW w:w="1338"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D6621B" w:rsidRPr="00D6621B" w:rsidRDefault="00D6621B">
            <w:pPr>
              <w:rPr>
                <w:rFonts w:cs="Arial"/>
                <w:color w:val="000000"/>
                <w:sz w:val="22"/>
                <w:szCs w:val="22"/>
              </w:rPr>
            </w:pPr>
            <w:r w:rsidRPr="00D6621B">
              <w:rPr>
                <w:rFonts w:cs="Arial" w:hint="eastAsia"/>
                <w:color w:val="000000"/>
                <w:sz w:val="22"/>
                <w:szCs w:val="22"/>
              </w:rPr>
              <w:lastRenderedPageBreak/>
              <w:t>210</w:t>
            </w:r>
          </w:p>
        </w:tc>
        <w:tc>
          <w:tcPr>
            <w:tcW w:w="1578" w:type="dxa"/>
            <w:tcBorders>
              <w:top w:val="nil"/>
              <w:left w:val="nil"/>
              <w:bottom w:val="single" w:sz="8" w:space="0" w:color="000000"/>
              <w:right w:val="single" w:sz="4" w:space="0" w:color="000000"/>
            </w:tcBorders>
            <w:shd w:val="clear" w:color="auto" w:fill="auto"/>
            <w:vAlign w:val="center"/>
          </w:tcPr>
          <w:p w:rsidR="00D6621B" w:rsidRPr="00D6621B" w:rsidRDefault="00D6621B">
            <w:pPr>
              <w:rPr>
                <w:rFonts w:cs="Arial"/>
                <w:color w:val="000000"/>
                <w:sz w:val="22"/>
                <w:szCs w:val="22"/>
              </w:rPr>
            </w:pPr>
            <w:r w:rsidRPr="00D6621B">
              <w:rPr>
                <w:rFonts w:cs="Arial" w:hint="eastAsia"/>
                <w:color w:val="000000"/>
                <w:sz w:val="22"/>
                <w:szCs w:val="22"/>
              </w:rPr>
              <w:t>医疗卫生与计划生育支出</w:t>
            </w:r>
          </w:p>
        </w:tc>
        <w:tc>
          <w:tcPr>
            <w:tcW w:w="1904" w:type="dxa"/>
            <w:tcBorders>
              <w:top w:val="nil"/>
              <w:left w:val="nil"/>
              <w:bottom w:val="single" w:sz="8"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468,797.84</w:t>
            </w:r>
          </w:p>
        </w:tc>
        <w:tc>
          <w:tcPr>
            <w:tcW w:w="1833" w:type="dxa"/>
            <w:tcBorders>
              <w:top w:val="nil"/>
              <w:left w:val="nil"/>
              <w:bottom w:val="single" w:sz="8"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468,797.84</w:t>
            </w:r>
          </w:p>
        </w:tc>
        <w:tc>
          <w:tcPr>
            <w:tcW w:w="3207" w:type="dxa"/>
            <w:tcBorders>
              <w:top w:val="nil"/>
              <w:left w:val="nil"/>
              <w:bottom w:val="single" w:sz="8"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0.00</w:t>
            </w:r>
          </w:p>
        </w:tc>
      </w:tr>
      <w:tr w:rsidR="00D6621B">
        <w:trPr>
          <w:trHeight w:val="308"/>
          <w:jc w:val="center"/>
        </w:trPr>
        <w:tc>
          <w:tcPr>
            <w:tcW w:w="1338"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D6621B" w:rsidRPr="00D6621B" w:rsidRDefault="00D6621B">
            <w:pPr>
              <w:rPr>
                <w:rFonts w:cs="Arial"/>
                <w:color w:val="000000"/>
                <w:sz w:val="22"/>
                <w:szCs w:val="22"/>
              </w:rPr>
            </w:pPr>
            <w:r w:rsidRPr="00D6621B">
              <w:rPr>
                <w:rFonts w:cs="Arial" w:hint="eastAsia"/>
                <w:color w:val="000000"/>
                <w:sz w:val="22"/>
                <w:szCs w:val="22"/>
              </w:rPr>
              <w:t>21011</w:t>
            </w:r>
          </w:p>
        </w:tc>
        <w:tc>
          <w:tcPr>
            <w:tcW w:w="1578" w:type="dxa"/>
            <w:tcBorders>
              <w:top w:val="nil"/>
              <w:left w:val="nil"/>
              <w:bottom w:val="single" w:sz="8" w:space="0" w:color="000000"/>
              <w:right w:val="single" w:sz="4" w:space="0" w:color="000000"/>
            </w:tcBorders>
            <w:shd w:val="clear" w:color="auto" w:fill="auto"/>
            <w:vAlign w:val="center"/>
          </w:tcPr>
          <w:p w:rsidR="00D6621B" w:rsidRPr="00D6621B" w:rsidRDefault="00D6621B">
            <w:pPr>
              <w:rPr>
                <w:rFonts w:cs="Arial"/>
                <w:color w:val="000000"/>
                <w:sz w:val="22"/>
                <w:szCs w:val="22"/>
              </w:rPr>
            </w:pPr>
            <w:r w:rsidRPr="00D6621B">
              <w:rPr>
                <w:rFonts w:cs="Arial" w:hint="eastAsia"/>
                <w:color w:val="000000"/>
                <w:sz w:val="22"/>
                <w:szCs w:val="22"/>
              </w:rPr>
              <w:t>行政事业单位医疗★</w:t>
            </w:r>
          </w:p>
        </w:tc>
        <w:tc>
          <w:tcPr>
            <w:tcW w:w="1904" w:type="dxa"/>
            <w:tcBorders>
              <w:top w:val="nil"/>
              <w:left w:val="nil"/>
              <w:bottom w:val="single" w:sz="8"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468,797.84</w:t>
            </w:r>
          </w:p>
        </w:tc>
        <w:tc>
          <w:tcPr>
            <w:tcW w:w="1833" w:type="dxa"/>
            <w:tcBorders>
              <w:top w:val="nil"/>
              <w:left w:val="nil"/>
              <w:bottom w:val="single" w:sz="8"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468,797.84</w:t>
            </w:r>
          </w:p>
        </w:tc>
        <w:tc>
          <w:tcPr>
            <w:tcW w:w="3207" w:type="dxa"/>
            <w:tcBorders>
              <w:top w:val="nil"/>
              <w:left w:val="nil"/>
              <w:bottom w:val="single" w:sz="8"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0.00</w:t>
            </w:r>
          </w:p>
        </w:tc>
      </w:tr>
      <w:tr w:rsidR="00D6621B">
        <w:trPr>
          <w:trHeight w:val="308"/>
          <w:jc w:val="center"/>
        </w:trPr>
        <w:tc>
          <w:tcPr>
            <w:tcW w:w="1338"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D6621B" w:rsidRPr="00D6621B" w:rsidRDefault="00D6621B">
            <w:pPr>
              <w:rPr>
                <w:rFonts w:cs="Arial"/>
                <w:color w:val="000000"/>
                <w:sz w:val="22"/>
                <w:szCs w:val="22"/>
              </w:rPr>
            </w:pPr>
            <w:r w:rsidRPr="00D6621B">
              <w:rPr>
                <w:rFonts w:cs="Arial" w:hint="eastAsia"/>
                <w:color w:val="000000"/>
                <w:sz w:val="22"/>
                <w:szCs w:val="22"/>
              </w:rPr>
              <w:t>2101101</w:t>
            </w:r>
          </w:p>
        </w:tc>
        <w:tc>
          <w:tcPr>
            <w:tcW w:w="1578" w:type="dxa"/>
            <w:tcBorders>
              <w:top w:val="nil"/>
              <w:left w:val="nil"/>
              <w:bottom w:val="single" w:sz="8" w:space="0" w:color="000000"/>
              <w:right w:val="single" w:sz="4" w:space="0" w:color="000000"/>
            </w:tcBorders>
            <w:shd w:val="clear" w:color="auto" w:fill="auto"/>
            <w:vAlign w:val="center"/>
          </w:tcPr>
          <w:p w:rsidR="00D6621B" w:rsidRPr="00D6621B" w:rsidRDefault="00D6621B">
            <w:pPr>
              <w:rPr>
                <w:rFonts w:cs="Arial"/>
                <w:color w:val="000000"/>
                <w:sz w:val="22"/>
                <w:szCs w:val="22"/>
              </w:rPr>
            </w:pPr>
            <w:r w:rsidRPr="00D6621B">
              <w:rPr>
                <w:rFonts w:cs="Arial" w:hint="eastAsia"/>
                <w:color w:val="000000"/>
                <w:sz w:val="22"/>
                <w:szCs w:val="22"/>
              </w:rPr>
              <w:t xml:space="preserve">  </w:t>
            </w:r>
            <w:r w:rsidRPr="00D6621B">
              <w:rPr>
                <w:rFonts w:cs="Arial" w:hint="eastAsia"/>
                <w:color w:val="000000"/>
                <w:sz w:val="22"/>
                <w:szCs w:val="22"/>
              </w:rPr>
              <w:t>行政单位医疗★</w:t>
            </w:r>
          </w:p>
        </w:tc>
        <w:tc>
          <w:tcPr>
            <w:tcW w:w="1904" w:type="dxa"/>
            <w:tcBorders>
              <w:top w:val="nil"/>
              <w:left w:val="nil"/>
              <w:bottom w:val="single" w:sz="8"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360,203.44</w:t>
            </w:r>
          </w:p>
        </w:tc>
        <w:tc>
          <w:tcPr>
            <w:tcW w:w="1833" w:type="dxa"/>
            <w:tcBorders>
              <w:top w:val="nil"/>
              <w:left w:val="nil"/>
              <w:bottom w:val="single" w:sz="8"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360,203.44</w:t>
            </w:r>
          </w:p>
        </w:tc>
        <w:tc>
          <w:tcPr>
            <w:tcW w:w="3207" w:type="dxa"/>
            <w:tcBorders>
              <w:top w:val="nil"/>
              <w:left w:val="nil"/>
              <w:bottom w:val="single" w:sz="8"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0.00</w:t>
            </w:r>
          </w:p>
        </w:tc>
      </w:tr>
      <w:tr w:rsidR="00D6621B">
        <w:trPr>
          <w:trHeight w:val="308"/>
          <w:jc w:val="center"/>
        </w:trPr>
        <w:tc>
          <w:tcPr>
            <w:tcW w:w="1338"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D6621B" w:rsidRPr="00D6621B" w:rsidRDefault="00D6621B">
            <w:pPr>
              <w:rPr>
                <w:rFonts w:cs="Arial"/>
                <w:color w:val="000000"/>
                <w:sz w:val="22"/>
                <w:szCs w:val="22"/>
              </w:rPr>
            </w:pPr>
            <w:r w:rsidRPr="00D6621B">
              <w:rPr>
                <w:rFonts w:cs="Arial" w:hint="eastAsia"/>
                <w:color w:val="000000"/>
                <w:sz w:val="22"/>
                <w:szCs w:val="22"/>
              </w:rPr>
              <w:t>2101103</w:t>
            </w:r>
          </w:p>
        </w:tc>
        <w:tc>
          <w:tcPr>
            <w:tcW w:w="1578" w:type="dxa"/>
            <w:tcBorders>
              <w:top w:val="nil"/>
              <w:left w:val="nil"/>
              <w:bottom w:val="single" w:sz="8" w:space="0" w:color="000000"/>
              <w:right w:val="single" w:sz="4" w:space="0" w:color="000000"/>
            </w:tcBorders>
            <w:shd w:val="clear" w:color="auto" w:fill="auto"/>
            <w:vAlign w:val="center"/>
          </w:tcPr>
          <w:p w:rsidR="00D6621B" w:rsidRPr="00D6621B" w:rsidRDefault="00D6621B">
            <w:pPr>
              <w:rPr>
                <w:rFonts w:cs="Arial"/>
                <w:color w:val="000000"/>
                <w:sz w:val="22"/>
                <w:szCs w:val="22"/>
              </w:rPr>
            </w:pPr>
            <w:r w:rsidRPr="00D6621B">
              <w:rPr>
                <w:rFonts w:cs="Arial" w:hint="eastAsia"/>
                <w:color w:val="000000"/>
                <w:sz w:val="22"/>
                <w:szCs w:val="22"/>
              </w:rPr>
              <w:t xml:space="preserve">  </w:t>
            </w:r>
            <w:r w:rsidRPr="00D6621B">
              <w:rPr>
                <w:rFonts w:cs="Arial" w:hint="eastAsia"/>
                <w:color w:val="000000"/>
                <w:sz w:val="22"/>
                <w:szCs w:val="22"/>
              </w:rPr>
              <w:t>公务员医疗补助★</w:t>
            </w:r>
          </w:p>
        </w:tc>
        <w:tc>
          <w:tcPr>
            <w:tcW w:w="1904" w:type="dxa"/>
            <w:tcBorders>
              <w:top w:val="nil"/>
              <w:left w:val="nil"/>
              <w:bottom w:val="single" w:sz="8"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108,594.40</w:t>
            </w:r>
          </w:p>
        </w:tc>
        <w:tc>
          <w:tcPr>
            <w:tcW w:w="1833" w:type="dxa"/>
            <w:tcBorders>
              <w:top w:val="nil"/>
              <w:left w:val="nil"/>
              <w:bottom w:val="single" w:sz="8"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108,594.40</w:t>
            </w:r>
          </w:p>
        </w:tc>
        <w:tc>
          <w:tcPr>
            <w:tcW w:w="3207" w:type="dxa"/>
            <w:tcBorders>
              <w:top w:val="nil"/>
              <w:left w:val="nil"/>
              <w:bottom w:val="single" w:sz="8"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0.00</w:t>
            </w:r>
          </w:p>
        </w:tc>
      </w:tr>
      <w:tr w:rsidR="00D6621B">
        <w:trPr>
          <w:trHeight w:val="308"/>
          <w:jc w:val="center"/>
        </w:trPr>
        <w:tc>
          <w:tcPr>
            <w:tcW w:w="1338"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D6621B" w:rsidRPr="00D6621B" w:rsidRDefault="00D6621B">
            <w:pPr>
              <w:rPr>
                <w:rFonts w:cs="Arial"/>
                <w:color w:val="000000"/>
                <w:sz w:val="22"/>
                <w:szCs w:val="22"/>
              </w:rPr>
            </w:pPr>
            <w:r w:rsidRPr="00D6621B">
              <w:rPr>
                <w:rFonts w:cs="Arial" w:hint="eastAsia"/>
                <w:color w:val="000000"/>
                <w:sz w:val="22"/>
                <w:szCs w:val="22"/>
              </w:rPr>
              <w:t>221</w:t>
            </w:r>
          </w:p>
        </w:tc>
        <w:tc>
          <w:tcPr>
            <w:tcW w:w="1578" w:type="dxa"/>
            <w:tcBorders>
              <w:top w:val="nil"/>
              <w:left w:val="nil"/>
              <w:bottom w:val="single" w:sz="8" w:space="0" w:color="000000"/>
              <w:right w:val="single" w:sz="4" w:space="0" w:color="000000"/>
            </w:tcBorders>
            <w:shd w:val="clear" w:color="auto" w:fill="auto"/>
            <w:vAlign w:val="center"/>
          </w:tcPr>
          <w:p w:rsidR="00D6621B" w:rsidRPr="00D6621B" w:rsidRDefault="00D6621B">
            <w:pPr>
              <w:rPr>
                <w:rFonts w:cs="Arial"/>
                <w:color w:val="000000"/>
                <w:sz w:val="22"/>
                <w:szCs w:val="22"/>
              </w:rPr>
            </w:pPr>
            <w:r w:rsidRPr="00D6621B">
              <w:rPr>
                <w:rFonts w:cs="Arial" w:hint="eastAsia"/>
                <w:color w:val="000000"/>
                <w:sz w:val="22"/>
                <w:szCs w:val="22"/>
              </w:rPr>
              <w:t>住房保障支出</w:t>
            </w:r>
          </w:p>
        </w:tc>
        <w:tc>
          <w:tcPr>
            <w:tcW w:w="1904" w:type="dxa"/>
            <w:tcBorders>
              <w:top w:val="nil"/>
              <w:left w:val="nil"/>
              <w:bottom w:val="single" w:sz="8"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580,288.00</w:t>
            </w:r>
          </w:p>
        </w:tc>
        <w:tc>
          <w:tcPr>
            <w:tcW w:w="1833" w:type="dxa"/>
            <w:tcBorders>
              <w:top w:val="nil"/>
              <w:left w:val="nil"/>
              <w:bottom w:val="single" w:sz="8"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580,288.00</w:t>
            </w:r>
          </w:p>
        </w:tc>
        <w:tc>
          <w:tcPr>
            <w:tcW w:w="3207" w:type="dxa"/>
            <w:tcBorders>
              <w:top w:val="nil"/>
              <w:left w:val="nil"/>
              <w:bottom w:val="single" w:sz="8"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0.00</w:t>
            </w:r>
          </w:p>
        </w:tc>
      </w:tr>
      <w:tr w:rsidR="00D6621B">
        <w:trPr>
          <w:trHeight w:val="308"/>
          <w:jc w:val="center"/>
        </w:trPr>
        <w:tc>
          <w:tcPr>
            <w:tcW w:w="1338"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D6621B" w:rsidRPr="00D6621B" w:rsidRDefault="00D6621B">
            <w:pPr>
              <w:rPr>
                <w:rFonts w:cs="Arial"/>
                <w:color w:val="000000"/>
                <w:sz w:val="22"/>
                <w:szCs w:val="22"/>
              </w:rPr>
            </w:pPr>
            <w:r w:rsidRPr="00D6621B">
              <w:rPr>
                <w:rFonts w:cs="Arial" w:hint="eastAsia"/>
                <w:color w:val="000000"/>
                <w:sz w:val="22"/>
                <w:szCs w:val="22"/>
              </w:rPr>
              <w:t>22102</w:t>
            </w:r>
          </w:p>
        </w:tc>
        <w:tc>
          <w:tcPr>
            <w:tcW w:w="1578" w:type="dxa"/>
            <w:tcBorders>
              <w:top w:val="nil"/>
              <w:left w:val="nil"/>
              <w:bottom w:val="single" w:sz="8" w:space="0" w:color="000000"/>
              <w:right w:val="single" w:sz="4" w:space="0" w:color="000000"/>
            </w:tcBorders>
            <w:shd w:val="clear" w:color="auto" w:fill="auto"/>
            <w:vAlign w:val="center"/>
          </w:tcPr>
          <w:p w:rsidR="00D6621B" w:rsidRPr="00D6621B" w:rsidRDefault="00D6621B">
            <w:pPr>
              <w:rPr>
                <w:rFonts w:cs="Arial"/>
                <w:color w:val="000000"/>
                <w:sz w:val="22"/>
                <w:szCs w:val="22"/>
              </w:rPr>
            </w:pPr>
            <w:r w:rsidRPr="00D6621B">
              <w:rPr>
                <w:rFonts w:cs="Arial" w:hint="eastAsia"/>
                <w:color w:val="000000"/>
                <w:sz w:val="22"/>
                <w:szCs w:val="22"/>
              </w:rPr>
              <w:t>住房改革支出</w:t>
            </w:r>
          </w:p>
        </w:tc>
        <w:tc>
          <w:tcPr>
            <w:tcW w:w="1904" w:type="dxa"/>
            <w:tcBorders>
              <w:top w:val="nil"/>
              <w:left w:val="nil"/>
              <w:bottom w:val="single" w:sz="8"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580,288.00</w:t>
            </w:r>
          </w:p>
        </w:tc>
        <w:tc>
          <w:tcPr>
            <w:tcW w:w="1833" w:type="dxa"/>
            <w:tcBorders>
              <w:top w:val="nil"/>
              <w:left w:val="nil"/>
              <w:bottom w:val="single" w:sz="8"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580,288.00</w:t>
            </w:r>
          </w:p>
        </w:tc>
        <w:tc>
          <w:tcPr>
            <w:tcW w:w="3207" w:type="dxa"/>
            <w:tcBorders>
              <w:top w:val="nil"/>
              <w:left w:val="nil"/>
              <w:bottom w:val="single" w:sz="8"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0.00</w:t>
            </w:r>
          </w:p>
        </w:tc>
      </w:tr>
      <w:tr w:rsidR="00D6621B">
        <w:trPr>
          <w:trHeight w:val="308"/>
          <w:jc w:val="center"/>
        </w:trPr>
        <w:tc>
          <w:tcPr>
            <w:tcW w:w="1338"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D6621B" w:rsidRPr="00D6621B" w:rsidRDefault="00D6621B">
            <w:pPr>
              <w:rPr>
                <w:rFonts w:cs="Arial"/>
                <w:color w:val="000000"/>
                <w:sz w:val="22"/>
                <w:szCs w:val="22"/>
              </w:rPr>
            </w:pPr>
            <w:r w:rsidRPr="00D6621B">
              <w:rPr>
                <w:rFonts w:cs="Arial" w:hint="eastAsia"/>
                <w:color w:val="000000"/>
                <w:sz w:val="22"/>
                <w:szCs w:val="22"/>
              </w:rPr>
              <w:t>2210201</w:t>
            </w:r>
          </w:p>
        </w:tc>
        <w:tc>
          <w:tcPr>
            <w:tcW w:w="1578" w:type="dxa"/>
            <w:tcBorders>
              <w:top w:val="nil"/>
              <w:left w:val="nil"/>
              <w:bottom w:val="single" w:sz="8" w:space="0" w:color="000000"/>
              <w:right w:val="single" w:sz="4" w:space="0" w:color="000000"/>
            </w:tcBorders>
            <w:shd w:val="clear" w:color="auto" w:fill="auto"/>
            <w:vAlign w:val="center"/>
          </w:tcPr>
          <w:p w:rsidR="00D6621B" w:rsidRPr="00D6621B" w:rsidRDefault="00D6621B">
            <w:pPr>
              <w:rPr>
                <w:rFonts w:cs="Arial"/>
                <w:color w:val="000000"/>
                <w:sz w:val="22"/>
                <w:szCs w:val="22"/>
              </w:rPr>
            </w:pPr>
            <w:r w:rsidRPr="00D6621B">
              <w:rPr>
                <w:rFonts w:cs="Arial" w:hint="eastAsia"/>
                <w:color w:val="000000"/>
                <w:sz w:val="22"/>
                <w:szCs w:val="22"/>
              </w:rPr>
              <w:t xml:space="preserve">  </w:t>
            </w:r>
            <w:r w:rsidRPr="00D6621B">
              <w:rPr>
                <w:rFonts w:cs="Arial" w:hint="eastAsia"/>
                <w:color w:val="000000"/>
                <w:sz w:val="22"/>
                <w:szCs w:val="22"/>
              </w:rPr>
              <w:t>住房公积金</w:t>
            </w:r>
          </w:p>
        </w:tc>
        <w:tc>
          <w:tcPr>
            <w:tcW w:w="1904" w:type="dxa"/>
            <w:tcBorders>
              <w:top w:val="nil"/>
              <w:left w:val="nil"/>
              <w:bottom w:val="single" w:sz="8"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580,288.00</w:t>
            </w:r>
          </w:p>
        </w:tc>
        <w:tc>
          <w:tcPr>
            <w:tcW w:w="1833" w:type="dxa"/>
            <w:tcBorders>
              <w:top w:val="nil"/>
              <w:left w:val="nil"/>
              <w:bottom w:val="single" w:sz="8"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580,288.00</w:t>
            </w:r>
          </w:p>
        </w:tc>
        <w:tc>
          <w:tcPr>
            <w:tcW w:w="3207" w:type="dxa"/>
            <w:tcBorders>
              <w:top w:val="nil"/>
              <w:left w:val="nil"/>
              <w:bottom w:val="single" w:sz="8" w:space="0" w:color="000000"/>
              <w:right w:val="single" w:sz="4" w:space="0" w:color="000000"/>
            </w:tcBorders>
            <w:shd w:val="clear" w:color="auto" w:fill="auto"/>
            <w:vAlign w:val="center"/>
          </w:tcPr>
          <w:p w:rsidR="00D6621B" w:rsidRPr="00D6621B" w:rsidRDefault="00D6621B">
            <w:pPr>
              <w:jc w:val="right"/>
              <w:rPr>
                <w:rFonts w:cs="Arial"/>
                <w:color w:val="000000"/>
                <w:sz w:val="22"/>
                <w:szCs w:val="22"/>
              </w:rPr>
            </w:pPr>
            <w:r>
              <w:rPr>
                <w:rFonts w:cs="Arial" w:hint="eastAsia"/>
                <w:color w:val="000000"/>
                <w:sz w:val="22"/>
                <w:szCs w:val="22"/>
              </w:rPr>
              <w:t>0.00</w:t>
            </w:r>
          </w:p>
        </w:tc>
      </w:tr>
      <w:tr w:rsidR="006E559F">
        <w:trPr>
          <w:trHeight w:val="510"/>
          <w:jc w:val="center"/>
        </w:trPr>
        <w:tc>
          <w:tcPr>
            <w:tcW w:w="9860" w:type="dxa"/>
            <w:gridSpan w:val="7"/>
            <w:tcBorders>
              <w:top w:val="single" w:sz="8" w:space="0" w:color="000000"/>
              <w:left w:val="nil"/>
              <w:bottom w:val="nil"/>
              <w:right w:val="nil"/>
            </w:tcBorders>
            <w:shd w:val="clear" w:color="auto" w:fill="auto"/>
            <w:vAlign w:val="bottom"/>
          </w:tcPr>
          <w:p w:rsidR="006E559F" w:rsidRDefault="00646E28">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注：本表反映部门本年度一般公共预算财政拨款实际支出情况，数据取自财决07表</w:t>
            </w:r>
          </w:p>
        </w:tc>
      </w:tr>
    </w:tbl>
    <w:tbl>
      <w:tblPr>
        <w:tblpPr w:leftFromText="180" w:rightFromText="180" w:vertAnchor="text" w:horzAnchor="page" w:tblpX="1407" w:tblpY="-9149"/>
        <w:tblOverlap w:val="never"/>
        <w:tblW w:w="14046" w:type="dxa"/>
        <w:tblLayout w:type="fixed"/>
        <w:tblCellMar>
          <w:left w:w="0" w:type="dxa"/>
          <w:right w:w="0" w:type="dxa"/>
        </w:tblCellMar>
        <w:tblLook w:val="04A0"/>
      </w:tblPr>
      <w:tblGrid>
        <w:gridCol w:w="1169"/>
        <w:gridCol w:w="3286"/>
        <w:gridCol w:w="534"/>
        <w:gridCol w:w="638"/>
        <w:gridCol w:w="1182"/>
        <w:gridCol w:w="1992"/>
        <w:gridCol w:w="992"/>
        <w:gridCol w:w="604"/>
        <w:gridCol w:w="2029"/>
        <w:gridCol w:w="502"/>
        <w:gridCol w:w="1118"/>
      </w:tblGrid>
      <w:tr w:rsidR="006E559F" w:rsidTr="002463A8">
        <w:trPr>
          <w:trHeight w:val="1280"/>
        </w:trPr>
        <w:tc>
          <w:tcPr>
            <w:tcW w:w="14046" w:type="dxa"/>
            <w:gridSpan w:val="11"/>
            <w:tcBorders>
              <w:top w:val="nil"/>
              <w:left w:val="nil"/>
              <w:bottom w:val="nil"/>
              <w:right w:val="nil"/>
            </w:tcBorders>
            <w:shd w:val="clear" w:color="auto" w:fill="auto"/>
            <w:tcMar>
              <w:top w:w="12" w:type="dxa"/>
              <w:left w:w="12" w:type="dxa"/>
              <w:right w:w="12" w:type="dxa"/>
            </w:tcMar>
            <w:vAlign w:val="center"/>
          </w:tcPr>
          <w:p w:rsidR="006E559F" w:rsidRDefault="006E559F">
            <w:pPr>
              <w:widowControl/>
              <w:jc w:val="center"/>
              <w:textAlignment w:val="center"/>
              <w:rPr>
                <w:rFonts w:ascii="宋体" w:hAnsi="宋体" w:cs="Arial"/>
                <w:b/>
                <w:bCs/>
                <w:color w:val="000000"/>
                <w:kern w:val="0"/>
                <w:sz w:val="36"/>
                <w:szCs w:val="36"/>
              </w:rPr>
            </w:pPr>
          </w:p>
          <w:p w:rsidR="006E559F" w:rsidRDefault="00646E28">
            <w:pPr>
              <w:widowControl/>
              <w:jc w:val="center"/>
              <w:textAlignment w:val="center"/>
              <w:rPr>
                <w:rFonts w:ascii="华文中宋" w:eastAsia="华文中宋" w:hAnsi="华文中宋" w:cs="华文中宋"/>
                <w:color w:val="000000"/>
                <w:sz w:val="32"/>
                <w:szCs w:val="32"/>
              </w:rPr>
            </w:pPr>
            <w:r>
              <w:rPr>
                <w:rFonts w:ascii="宋体" w:hAnsi="宋体" w:cs="Arial" w:hint="eastAsia"/>
                <w:b/>
                <w:bCs/>
                <w:color w:val="000000"/>
                <w:kern w:val="0"/>
                <w:sz w:val="36"/>
                <w:szCs w:val="36"/>
              </w:rPr>
              <w:t>一般公共预算财政拨款基本支出决算表</w:t>
            </w:r>
          </w:p>
        </w:tc>
      </w:tr>
      <w:tr w:rsidR="006E559F" w:rsidTr="002463A8">
        <w:trPr>
          <w:trHeight w:val="329"/>
        </w:trPr>
        <w:tc>
          <w:tcPr>
            <w:tcW w:w="4989" w:type="dxa"/>
            <w:gridSpan w:val="3"/>
            <w:tcBorders>
              <w:top w:val="nil"/>
              <w:left w:val="nil"/>
              <w:bottom w:val="nil"/>
              <w:right w:val="nil"/>
            </w:tcBorders>
            <w:shd w:val="clear" w:color="auto" w:fill="FFFFFF"/>
            <w:tcMar>
              <w:top w:w="12" w:type="dxa"/>
              <w:left w:w="12" w:type="dxa"/>
              <w:right w:w="12" w:type="dxa"/>
            </w:tcMar>
            <w:vAlign w:val="center"/>
          </w:tcPr>
          <w:p w:rsidR="006E559F" w:rsidRDefault="006E559F">
            <w:pPr>
              <w:jc w:val="center"/>
              <w:rPr>
                <w:rFonts w:ascii="宋体" w:eastAsia="宋体" w:hAnsi="宋体" w:cs="宋体"/>
                <w:sz w:val="24"/>
              </w:rPr>
            </w:pPr>
          </w:p>
        </w:tc>
        <w:tc>
          <w:tcPr>
            <w:tcW w:w="7437" w:type="dxa"/>
            <w:gridSpan w:val="6"/>
            <w:tcBorders>
              <w:top w:val="nil"/>
              <w:left w:val="nil"/>
              <w:bottom w:val="nil"/>
              <w:right w:val="nil"/>
            </w:tcBorders>
            <w:shd w:val="clear" w:color="auto" w:fill="FFFFFF"/>
            <w:tcMar>
              <w:top w:w="12" w:type="dxa"/>
              <w:left w:w="12" w:type="dxa"/>
              <w:right w:w="12" w:type="dxa"/>
            </w:tcMar>
            <w:vAlign w:val="center"/>
          </w:tcPr>
          <w:p w:rsidR="006E559F" w:rsidRDefault="006E559F">
            <w:pPr>
              <w:rPr>
                <w:rFonts w:ascii="宋体" w:eastAsia="宋体" w:hAnsi="宋体" w:cs="宋体"/>
                <w:sz w:val="24"/>
              </w:rPr>
            </w:pPr>
          </w:p>
        </w:tc>
        <w:tc>
          <w:tcPr>
            <w:tcW w:w="1620" w:type="dxa"/>
            <w:gridSpan w:val="2"/>
            <w:tcBorders>
              <w:top w:val="nil"/>
              <w:left w:val="nil"/>
              <w:bottom w:val="nil"/>
              <w:right w:val="nil"/>
            </w:tcBorders>
            <w:shd w:val="clear" w:color="auto" w:fill="FFFFFF"/>
            <w:tcMar>
              <w:top w:w="12" w:type="dxa"/>
              <w:left w:w="12" w:type="dxa"/>
              <w:right w:w="12" w:type="dxa"/>
            </w:tcMar>
            <w:vAlign w:val="center"/>
          </w:tcPr>
          <w:p w:rsidR="006E559F" w:rsidRDefault="00646E28">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公开06表</w:t>
            </w:r>
          </w:p>
        </w:tc>
      </w:tr>
      <w:tr w:rsidR="006E559F" w:rsidTr="002463A8">
        <w:trPr>
          <w:trHeight w:val="329"/>
        </w:trPr>
        <w:tc>
          <w:tcPr>
            <w:tcW w:w="4455" w:type="dxa"/>
            <w:gridSpan w:val="2"/>
            <w:tcBorders>
              <w:top w:val="nil"/>
              <w:left w:val="nil"/>
              <w:bottom w:val="nil"/>
              <w:right w:val="nil"/>
            </w:tcBorders>
            <w:shd w:val="clear" w:color="auto" w:fill="auto"/>
            <w:tcMar>
              <w:top w:w="12" w:type="dxa"/>
              <w:left w:w="12" w:type="dxa"/>
              <w:right w:w="12" w:type="dxa"/>
            </w:tcMar>
            <w:vAlign w:val="center"/>
          </w:tcPr>
          <w:p w:rsidR="006E559F" w:rsidRDefault="00646E28">
            <w:pPr>
              <w:widowControl/>
              <w:jc w:val="left"/>
              <w:textAlignment w:val="center"/>
              <w:rPr>
                <w:rFonts w:ascii="Arial" w:eastAsia="宋体" w:hAnsi="Arial" w:cs="Arial"/>
                <w:color w:val="000000"/>
                <w:sz w:val="24"/>
              </w:rPr>
            </w:pPr>
            <w:r>
              <w:rPr>
                <w:rFonts w:ascii="Arial" w:eastAsia="宋体" w:hAnsi="Arial" w:cs="Arial" w:hint="eastAsia"/>
                <w:color w:val="000000"/>
                <w:kern w:val="0"/>
                <w:sz w:val="24"/>
              </w:rPr>
              <w:t>公开</w:t>
            </w:r>
            <w:r>
              <w:rPr>
                <w:rFonts w:ascii="Arial" w:eastAsia="宋体" w:hAnsi="Arial" w:cs="Arial"/>
                <w:color w:val="000000"/>
                <w:kern w:val="0"/>
                <w:sz w:val="24"/>
              </w:rPr>
              <w:t>部门：</w:t>
            </w:r>
            <w:r w:rsidR="002F2176">
              <w:rPr>
                <w:rFonts w:ascii="Arial" w:eastAsia="宋体" w:hAnsi="Arial" w:cs="Arial" w:hint="eastAsia"/>
                <w:color w:val="000000"/>
                <w:kern w:val="0"/>
                <w:sz w:val="24"/>
              </w:rPr>
              <w:t>中宁县人民法院</w:t>
            </w:r>
          </w:p>
        </w:tc>
        <w:tc>
          <w:tcPr>
            <w:tcW w:w="7971" w:type="dxa"/>
            <w:gridSpan w:val="7"/>
            <w:tcBorders>
              <w:top w:val="nil"/>
              <w:left w:val="nil"/>
              <w:bottom w:val="nil"/>
              <w:right w:val="nil"/>
            </w:tcBorders>
            <w:shd w:val="clear" w:color="auto" w:fill="auto"/>
            <w:tcMar>
              <w:top w:w="12" w:type="dxa"/>
              <w:left w:w="12" w:type="dxa"/>
              <w:right w:w="12" w:type="dxa"/>
            </w:tcMar>
            <w:vAlign w:val="center"/>
          </w:tcPr>
          <w:p w:rsidR="006E559F" w:rsidRDefault="006E559F">
            <w:pPr>
              <w:rPr>
                <w:rFonts w:ascii="Arial" w:eastAsia="宋体" w:hAnsi="Arial" w:cs="Arial"/>
                <w:color w:val="000000"/>
                <w:sz w:val="24"/>
              </w:rPr>
            </w:pPr>
          </w:p>
        </w:tc>
        <w:tc>
          <w:tcPr>
            <w:tcW w:w="1620" w:type="dxa"/>
            <w:gridSpan w:val="2"/>
            <w:tcBorders>
              <w:top w:val="nil"/>
              <w:left w:val="nil"/>
              <w:bottom w:val="nil"/>
              <w:right w:val="nil"/>
            </w:tcBorders>
            <w:shd w:val="clear" w:color="auto" w:fill="auto"/>
            <w:tcMar>
              <w:top w:w="12" w:type="dxa"/>
              <w:left w:w="12" w:type="dxa"/>
              <w:right w:w="12" w:type="dxa"/>
            </w:tcMar>
            <w:vAlign w:val="center"/>
          </w:tcPr>
          <w:p w:rsidR="006E559F" w:rsidRDefault="00646E28">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金额单位：元</w:t>
            </w:r>
            <w:r>
              <w:rPr>
                <w:rFonts w:ascii="宋体" w:eastAsia="宋体" w:hAnsi="宋体" w:cs="宋体" w:hint="eastAsia"/>
                <w:vanish/>
                <w:color w:val="000000"/>
                <w:kern w:val="0"/>
                <w:sz w:val="24"/>
              </w:rPr>
              <w:t>元</w:t>
            </w:r>
          </w:p>
        </w:tc>
      </w:tr>
      <w:tr w:rsidR="006E559F" w:rsidTr="002463A8">
        <w:trPr>
          <w:trHeight w:hRule="exact" w:val="281"/>
        </w:trPr>
        <w:tc>
          <w:tcPr>
            <w:tcW w:w="5627" w:type="dxa"/>
            <w:gridSpan w:val="4"/>
            <w:tcBorders>
              <w:top w:val="single" w:sz="8"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人员经费</w:t>
            </w:r>
          </w:p>
        </w:tc>
        <w:tc>
          <w:tcPr>
            <w:tcW w:w="8419" w:type="dxa"/>
            <w:gridSpan w:val="7"/>
            <w:tcBorders>
              <w:top w:val="single" w:sz="8"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6E559F" w:rsidRDefault="00646E2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公用经费</w:t>
            </w:r>
          </w:p>
        </w:tc>
      </w:tr>
      <w:tr w:rsidR="006E559F" w:rsidTr="002463A8">
        <w:trPr>
          <w:trHeight w:hRule="exact" w:val="312"/>
        </w:trPr>
        <w:tc>
          <w:tcPr>
            <w:tcW w:w="1169" w:type="dxa"/>
            <w:vMerge w:val="restart"/>
            <w:tcBorders>
              <w:top w:val="single" w:sz="4" w:space="0" w:color="auto"/>
              <w:left w:val="single" w:sz="8" w:space="0" w:color="auto"/>
              <w:right w:val="single" w:sz="4" w:space="0" w:color="auto"/>
            </w:tcBorders>
            <w:shd w:val="clear" w:color="auto" w:fill="auto"/>
            <w:tcMar>
              <w:top w:w="12" w:type="dxa"/>
              <w:left w:w="12" w:type="dxa"/>
              <w:right w:w="12" w:type="dxa"/>
            </w:tcMar>
            <w:vAlign w:val="center"/>
          </w:tcPr>
          <w:p w:rsidR="006E559F" w:rsidRDefault="00646E28">
            <w:pPr>
              <w:jc w:val="center"/>
              <w:rPr>
                <w:rFonts w:ascii="宋体" w:eastAsia="宋体" w:hAnsi="宋体" w:cs="宋体"/>
                <w:color w:val="000000"/>
                <w:sz w:val="18"/>
                <w:szCs w:val="18"/>
              </w:rPr>
            </w:pPr>
            <w:r>
              <w:rPr>
                <w:rFonts w:ascii="宋体" w:eastAsia="宋体" w:hAnsi="宋体" w:cs="宋体" w:hint="eastAsia"/>
                <w:color w:val="000000"/>
                <w:kern w:val="0"/>
                <w:sz w:val="18"/>
                <w:szCs w:val="18"/>
              </w:rPr>
              <w:t>科目编码</w:t>
            </w:r>
          </w:p>
        </w:tc>
        <w:tc>
          <w:tcPr>
            <w:tcW w:w="3286" w:type="dxa"/>
            <w:vMerge w:val="restart"/>
            <w:tcBorders>
              <w:top w:val="single" w:sz="4" w:space="0" w:color="auto"/>
              <w:left w:val="single" w:sz="4" w:space="0" w:color="auto"/>
              <w:right w:val="single" w:sz="4" w:space="0" w:color="auto"/>
            </w:tcBorders>
            <w:shd w:val="clear" w:color="auto" w:fill="auto"/>
            <w:tcMar>
              <w:top w:w="12" w:type="dxa"/>
              <w:left w:w="12" w:type="dxa"/>
              <w:right w:w="12" w:type="dxa"/>
            </w:tcMar>
            <w:vAlign w:val="center"/>
          </w:tcPr>
          <w:p w:rsidR="006E559F" w:rsidRDefault="00646E28">
            <w:pPr>
              <w:jc w:val="center"/>
              <w:rPr>
                <w:rFonts w:ascii="宋体" w:eastAsia="宋体" w:hAnsi="宋体" w:cs="宋体"/>
                <w:color w:val="000000"/>
                <w:sz w:val="18"/>
                <w:szCs w:val="18"/>
              </w:rPr>
            </w:pPr>
            <w:r>
              <w:rPr>
                <w:rFonts w:ascii="宋体" w:eastAsia="宋体" w:hAnsi="宋体" w:cs="宋体" w:hint="eastAsia"/>
                <w:color w:val="000000"/>
                <w:kern w:val="0"/>
                <w:sz w:val="18"/>
                <w:szCs w:val="18"/>
              </w:rPr>
              <w:t>科目名称</w:t>
            </w:r>
          </w:p>
        </w:tc>
        <w:tc>
          <w:tcPr>
            <w:tcW w:w="1172" w:type="dxa"/>
            <w:gridSpan w:val="2"/>
            <w:vMerge w:val="restart"/>
            <w:tcBorders>
              <w:top w:val="single" w:sz="4" w:space="0" w:color="auto"/>
              <w:left w:val="single" w:sz="4" w:space="0" w:color="auto"/>
              <w:right w:val="single" w:sz="4" w:space="0" w:color="auto"/>
            </w:tcBorders>
            <w:shd w:val="clear" w:color="auto" w:fill="auto"/>
            <w:tcMar>
              <w:top w:w="12" w:type="dxa"/>
              <w:left w:w="12" w:type="dxa"/>
              <w:right w:w="12" w:type="dxa"/>
            </w:tcMar>
            <w:vAlign w:val="center"/>
          </w:tcPr>
          <w:p w:rsidR="006E559F" w:rsidRDefault="00646E28">
            <w:pPr>
              <w:jc w:val="center"/>
              <w:rPr>
                <w:rFonts w:ascii="宋体" w:eastAsia="宋体" w:hAnsi="宋体" w:cs="宋体"/>
                <w:color w:val="000000"/>
                <w:sz w:val="18"/>
                <w:szCs w:val="18"/>
              </w:rPr>
            </w:pPr>
            <w:r>
              <w:rPr>
                <w:rFonts w:ascii="宋体" w:eastAsia="宋体" w:hAnsi="宋体" w:cs="宋体" w:hint="eastAsia"/>
                <w:color w:val="000000"/>
                <w:kern w:val="0"/>
                <w:sz w:val="18"/>
                <w:szCs w:val="18"/>
              </w:rPr>
              <w:t>金额</w:t>
            </w:r>
          </w:p>
        </w:tc>
        <w:tc>
          <w:tcPr>
            <w:tcW w:w="1182" w:type="dxa"/>
            <w:vMerge w:val="restart"/>
            <w:tcBorders>
              <w:top w:val="single" w:sz="4" w:space="0" w:color="auto"/>
              <w:left w:val="single" w:sz="4" w:space="0" w:color="auto"/>
              <w:right w:val="single" w:sz="4" w:space="0" w:color="auto"/>
            </w:tcBorders>
            <w:shd w:val="clear" w:color="auto" w:fill="auto"/>
            <w:tcMar>
              <w:top w:w="12" w:type="dxa"/>
              <w:left w:w="12" w:type="dxa"/>
              <w:right w:w="12" w:type="dxa"/>
            </w:tcMar>
            <w:vAlign w:val="center"/>
          </w:tcPr>
          <w:p w:rsidR="006E559F" w:rsidRDefault="00646E28">
            <w:pPr>
              <w:jc w:val="center"/>
              <w:rPr>
                <w:rFonts w:ascii="宋体" w:eastAsia="宋体" w:hAnsi="宋体" w:cs="宋体"/>
                <w:color w:val="000000"/>
                <w:sz w:val="18"/>
                <w:szCs w:val="18"/>
              </w:rPr>
            </w:pPr>
            <w:r>
              <w:rPr>
                <w:rFonts w:ascii="宋体" w:eastAsia="宋体" w:hAnsi="宋体" w:cs="宋体" w:hint="eastAsia"/>
                <w:color w:val="000000"/>
                <w:kern w:val="0"/>
                <w:sz w:val="18"/>
                <w:szCs w:val="18"/>
              </w:rPr>
              <w:t>科目编码</w:t>
            </w:r>
          </w:p>
        </w:tc>
        <w:tc>
          <w:tcPr>
            <w:tcW w:w="1992" w:type="dxa"/>
            <w:vMerge w:val="restart"/>
            <w:tcBorders>
              <w:top w:val="single" w:sz="4" w:space="0" w:color="auto"/>
              <w:left w:val="single" w:sz="4" w:space="0" w:color="auto"/>
              <w:right w:val="single" w:sz="4" w:space="0" w:color="auto"/>
            </w:tcBorders>
            <w:shd w:val="clear" w:color="auto" w:fill="auto"/>
            <w:tcMar>
              <w:top w:w="12" w:type="dxa"/>
              <w:left w:w="12" w:type="dxa"/>
              <w:right w:w="12" w:type="dxa"/>
            </w:tcMar>
            <w:vAlign w:val="center"/>
          </w:tcPr>
          <w:p w:rsidR="006E559F" w:rsidRDefault="00646E28">
            <w:pPr>
              <w:jc w:val="center"/>
              <w:rPr>
                <w:rFonts w:ascii="宋体" w:eastAsia="宋体" w:hAnsi="宋体" w:cs="宋体"/>
                <w:color w:val="000000"/>
                <w:sz w:val="18"/>
                <w:szCs w:val="18"/>
              </w:rPr>
            </w:pPr>
            <w:r>
              <w:rPr>
                <w:rFonts w:ascii="宋体" w:eastAsia="宋体" w:hAnsi="宋体" w:cs="宋体" w:hint="eastAsia"/>
                <w:color w:val="000000"/>
                <w:kern w:val="0"/>
                <w:sz w:val="18"/>
                <w:szCs w:val="18"/>
              </w:rPr>
              <w:t>科目名称</w:t>
            </w:r>
          </w:p>
        </w:tc>
        <w:tc>
          <w:tcPr>
            <w:tcW w:w="992" w:type="dxa"/>
            <w:vMerge w:val="restart"/>
            <w:tcBorders>
              <w:top w:val="single" w:sz="4" w:space="0" w:color="auto"/>
              <w:left w:val="single" w:sz="4" w:space="0" w:color="auto"/>
              <w:right w:val="single" w:sz="4" w:space="0" w:color="auto"/>
            </w:tcBorders>
            <w:shd w:val="clear" w:color="auto" w:fill="auto"/>
            <w:tcMar>
              <w:top w:w="12" w:type="dxa"/>
              <w:left w:w="12" w:type="dxa"/>
              <w:right w:w="12" w:type="dxa"/>
            </w:tcMar>
            <w:vAlign w:val="center"/>
          </w:tcPr>
          <w:p w:rsidR="006E559F" w:rsidRDefault="00646E28">
            <w:pPr>
              <w:jc w:val="center"/>
              <w:rPr>
                <w:rFonts w:ascii="宋体" w:eastAsia="宋体" w:hAnsi="宋体" w:cs="宋体"/>
                <w:color w:val="000000"/>
                <w:sz w:val="18"/>
                <w:szCs w:val="18"/>
              </w:rPr>
            </w:pPr>
            <w:r>
              <w:rPr>
                <w:rFonts w:ascii="宋体" w:eastAsia="宋体" w:hAnsi="宋体" w:cs="宋体" w:hint="eastAsia"/>
                <w:color w:val="000000"/>
                <w:kern w:val="0"/>
                <w:sz w:val="18"/>
                <w:szCs w:val="18"/>
              </w:rPr>
              <w:t>金额</w:t>
            </w:r>
          </w:p>
        </w:tc>
        <w:tc>
          <w:tcPr>
            <w:tcW w:w="604" w:type="dxa"/>
            <w:vMerge w:val="restart"/>
            <w:tcBorders>
              <w:top w:val="single" w:sz="4" w:space="0" w:color="auto"/>
              <w:left w:val="single" w:sz="4" w:space="0" w:color="auto"/>
              <w:right w:val="single" w:sz="4" w:space="0" w:color="auto"/>
            </w:tcBorders>
            <w:shd w:val="clear" w:color="auto" w:fill="auto"/>
            <w:tcMar>
              <w:top w:w="12" w:type="dxa"/>
              <w:left w:w="12" w:type="dxa"/>
              <w:right w:w="12" w:type="dxa"/>
            </w:tcMar>
            <w:vAlign w:val="center"/>
          </w:tcPr>
          <w:p w:rsidR="006E559F" w:rsidRDefault="00646E28">
            <w:pPr>
              <w:jc w:val="center"/>
              <w:rPr>
                <w:rFonts w:ascii="宋体" w:eastAsia="宋体" w:hAnsi="宋体" w:cs="宋体"/>
                <w:color w:val="000000"/>
                <w:sz w:val="18"/>
                <w:szCs w:val="18"/>
              </w:rPr>
            </w:pPr>
            <w:r>
              <w:rPr>
                <w:rFonts w:ascii="宋体" w:eastAsia="宋体" w:hAnsi="宋体" w:cs="宋体" w:hint="eastAsia"/>
                <w:color w:val="000000"/>
                <w:kern w:val="0"/>
                <w:sz w:val="18"/>
                <w:szCs w:val="18"/>
              </w:rPr>
              <w:t>科目编码</w:t>
            </w:r>
          </w:p>
        </w:tc>
        <w:tc>
          <w:tcPr>
            <w:tcW w:w="2531" w:type="dxa"/>
            <w:gridSpan w:val="2"/>
            <w:vMerge w:val="restart"/>
            <w:tcBorders>
              <w:top w:val="single" w:sz="4" w:space="0" w:color="auto"/>
              <w:left w:val="single" w:sz="4" w:space="0" w:color="auto"/>
              <w:right w:val="single" w:sz="4" w:space="0" w:color="auto"/>
            </w:tcBorders>
            <w:shd w:val="clear" w:color="auto" w:fill="auto"/>
            <w:tcMar>
              <w:top w:w="12" w:type="dxa"/>
              <w:left w:w="12" w:type="dxa"/>
              <w:right w:w="12" w:type="dxa"/>
            </w:tcMar>
            <w:vAlign w:val="center"/>
          </w:tcPr>
          <w:p w:rsidR="006E559F" w:rsidRDefault="00646E28">
            <w:pPr>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科目名称</w:t>
            </w:r>
          </w:p>
        </w:tc>
        <w:tc>
          <w:tcPr>
            <w:tcW w:w="1118" w:type="dxa"/>
            <w:vMerge w:val="restart"/>
            <w:tcBorders>
              <w:top w:val="single" w:sz="4" w:space="0" w:color="auto"/>
              <w:left w:val="single" w:sz="4" w:space="0" w:color="auto"/>
              <w:right w:val="single" w:sz="8" w:space="0" w:color="auto"/>
            </w:tcBorders>
            <w:shd w:val="clear" w:color="auto" w:fill="auto"/>
            <w:tcMar>
              <w:top w:w="12" w:type="dxa"/>
              <w:left w:w="12" w:type="dxa"/>
              <w:right w:w="12" w:type="dxa"/>
            </w:tcMar>
            <w:vAlign w:val="center"/>
          </w:tcPr>
          <w:p w:rsidR="006E559F" w:rsidRDefault="006E559F">
            <w:pPr>
              <w:jc w:val="center"/>
              <w:rPr>
                <w:rFonts w:ascii="宋体" w:eastAsia="宋体" w:hAnsi="宋体" w:cs="宋体"/>
                <w:color w:val="000000"/>
                <w:sz w:val="18"/>
                <w:szCs w:val="18"/>
              </w:rPr>
            </w:pPr>
          </w:p>
        </w:tc>
      </w:tr>
      <w:tr w:rsidR="006E559F" w:rsidTr="002463A8">
        <w:trPr>
          <w:trHeight w:hRule="exact" w:val="312"/>
        </w:trPr>
        <w:tc>
          <w:tcPr>
            <w:tcW w:w="1169" w:type="dxa"/>
            <w:vMerge/>
            <w:tcBorders>
              <w:left w:val="single" w:sz="8" w:space="0" w:color="auto"/>
              <w:right w:val="single" w:sz="4" w:space="0" w:color="auto"/>
            </w:tcBorders>
            <w:shd w:val="clear" w:color="auto" w:fill="auto"/>
            <w:tcMar>
              <w:top w:w="12" w:type="dxa"/>
              <w:left w:w="12" w:type="dxa"/>
              <w:right w:w="12" w:type="dxa"/>
            </w:tcMar>
            <w:vAlign w:val="center"/>
          </w:tcPr>
          <w:p w:rsidR="006E559F" w:rsidRDefault="006E559F">
            <w:pPr>
              <w:widowControl/>
              <w:jc w:val="left"/>
              <w:textAlignment w:val="center"/>
              <w:rPr>
                <w:rFonts w:ascii="宋体" w:eastAsia="宋体" w:hAnsi="宋体" w:cs="宋体"/>
                <w:color w:val="000000"/>
                <w:sz w:val="18"/>
                <w:szCs w:val="18"/>
              </w:rPr>
            </w:pPr>
          </w:p>
        </w:tc>
        <w:tc>
          <w:tcPr>
            <w:tcW w:w="3286" w:type="dxa"/>
            <w:vMerge/>
            <w:tcBorders>
              <w:left w:val="single" w:sz="4" w:space="0" w:color="auto"/>
              <w:right w:val="single" w:sz="4" w:space="0" w:color="auto"/>
            </w:tcBorders>
            <w:shd w:val="clear" w:color="auto" w:fill="auto"/>
            <w:tcMar>
              <w:top w:w="12" w:type="dxa"/>
              <w:left w:w="12" w:type="dxa"/>
              <w:right w:w="12" w:type="dxa"/>
            </w:tcMar>
            <w:vAlign w:val="center"/>
          </w:tcPr>
          <w:p w:rsidR="006E559F" w:rsidRDefault="006E559F">
            <w:pPr>
              <w:widowControl/>
              <w:jc w:val="left"/>
              <w:textAlignment w:val="center"/>
              <w:rPr>
                <w:rFonts w:ascii="宋体" w:eastAsia="宋体" w:hAnsi="宋体" w:cs="宋体"/>
                <w:color w:val="000000"/>
                <w:sz w:val="18"/>
                <w:szCs w:val="18"/>
              </w:rPr>
            </w:pPr>
          </w:p>
        </w:tc>
        <w:tc>
          <w:tcPr>
            <w:tcW w:w="1172" w:type="dxa"/>
            <w:gridSpan w:val="2"/>
            <w:vMerge/>
            <w:tcBorders>
              <w:left w:val="single" w:sz="4" w:space="0" w:color="auto"/>
              <w:right w:val="single" w:sz="4" w:space="0" w:color="auto"/>
            </w:tcBorders>
            <w:shd w:val="clear" w:color="auto" w:fill="auto"/>
            <w:tcMar>
              <w:top w:w="12" w:type="dxa"/>
              <w:left w:w="12" w:type="dxa"/>
              <w:right w:w="12" w:type="dxa"/>
            </w:tcMar>
            <w:vAlign w:val="center"/>
          </w:tcPr>
          <w:p w:rsidR="006E559F" w:rsidRDefault="006E559F">
            <w:pPr>
              <w:jc w:val="right"/>
              <w:rPr>
                <w:rFonts w:ascii="宋体" w:eastAsia="宋体" w:hAnsi="宋体" w:cs="宋体"/>
                <w:color w:val="000000"/>
                <w:sz w:val="18"/>
                <w:szCs w:val="18"/>
              </w:rPr>
            </w:pPr>
          </w:p>
        </w:tc>
        <w:tc>
          <w:tcPr>
            <w:tcW w:w="1182" w:type="dxa"/>
            <w:vMerge/>
            <w:tcBorders>
              <w:left w:val="single" w:sz="4" w:space="0" w:color="auto"/>
              <w:right w:val="single" w:sz="4" w:space="0" w:color="auto"/>
            </w:tcBorders>
            <w:shd w:val="clear" w:color="auto" w:fill="auto"/>
            <w:tcMar>
              <w:top w:w="12" w:type="dxa"/>
              <w:left w:w="12" w:type="dxa"/>
              <w:right w:w="12" w:type="dxa"/>
            </w:tcMar>
            <w:vAlign w:val="center"/>
          </w:tcPr>
          <w:p w:rsidR="006E559F" w:rsidRDefault="006E559F">
            <w:pPr>
              <w:widowControl/>
              <w:jc w:val="left"/>
              <w:textAlignment w:val="center"/>
              <w:rPr>
                <w:rFonts w:ascii="宋体" w:eastAsia="宋体" w:hAnsi="宋体" w:cs="宋体"/>
                <w:color w:val="000000"/>
                <w:sz w:val="18"/>
                <w:szCs w:val="18"/>
              </w:rPr>
            </w:pPr>
          </w:p>
        </w:tc>
        <w:tc>
          <w:tcPr>
            <w:tcW w:w="1992" w:type="dxa"/>
            <w:vMerge/>
            <w:tcBorders>
              <w:left w:val="single" w:sz="4" w:space="0" w:color="auto"/>
              <w:right w:val="single" w:sz="4" w:space="0" w:color="auto"/>
            </w:tcBorders>
            <w:shd w:val="clear" w:color="auto" w:fill="auto"/>
            <w:tcMar>
              <w:top w:w="12" w:type="dxa"/>
              <w:left w:w="12" w:type="dxa"/>
              <w:right w:w="12" w:type="dxa"/>
            </w:tcMar>
            <w:vAlign w:val="center"/>
          </w:tcPr>
          <w:p w:rsidR="006E559F" w:rsidRDefault="006E559F">
            <w:pPr>
              <w:widowControl/>
              <w:jc w:val="left"/>
              <w:textAlignment w:val="center"/>
              <w:rPr>
                <w:rFonts w:ascii="宋体" w:eastAsia="宋体" w:hAnsi="宋体" w:cs="宋体"/>
                <w:color w:val="000000"/>
                <w:sz w:val="18"/>
                <w:szCs w:val="18"/>
              </w:rPr>
            </w:pPr>
          </w:p>
        </w:tc>
        <w:tc>
          <w:tcPr>
            <w:tcW w:w="992" w:type="dxa"/>
            <w:vMerge/>
            <w:tcBorders>
              <w:left w:val="single" w:sz="4" w:space="0" w:color="auto"/>
              <w:right w:val="single" w:sz="4" w:space="0" w:color="auto"/>
            </w:tcBorders>
            <w:shd w:val="clear" w:color="auto" w:fill="auto"/>
            <w:tcMar>
              <w:top w:w="12" w:type="dxa"/>
              <w:left w:w="12" w:type="dxa"/>
              <w:right w:w="12" w:type="dxa"/>
            </w:tcMar>
            <w:vAlign w:val="center"/>
          </w:tcPr>
          <w:p w:rsidR="006E559F" w:rsidRDefault="006E559F">
            <w:pPr>
              <w:jc w:val="right"/>
              <w:rPr>
                <w:rFonts w:ascii="宋体" w:eastAsia="宋体" w:hAnsi="宋体" w:cs="宋体"/>
                <w:color w:val="000000"/>
                <w:sz w:val="18"/>
                <w:szCs w:val="18"/>
              </w:rPr>
            </w:pPr>
          </w:p>
        </w:tc>
        <w:tc>
          <w:tcPr>
            <w:tcW w:w="604" w:type="dxa"/>
            <w:vMerge/>
            <w:tcBorders>
              <w:left w:val="single" w:sz="4" w:space="0" w:color="auto"/>
              <w:right w:val="single" w:sz="4" w:space="0" w:color="auto"/>
            </w:tcBorders>
            <w:shd w:val="clear" w:color="auto" w:fill="auto"/>
            <w:tcMar>
              <w:top w:w="12" w:type="dxa"/>
              <w:left w:w="12" w:type="dxa"/>
              <w:right w:w="12" w:type="dxa"/>
            </w:tcMar>
            <w:vAlign w:val="center"/>
          </w:tcPr>
          <w:p w:rsidR="006E559F" w:rsidRDefault="006E559F">
            <w:pPr>
              <w:widowControl/>
              <w:jc w:val="left"/>
              <w:textAlignment w:val="center"/>
              <w:rPr>
                <w:rFonts w:ascii="宋体" w:eastAsia="宋体" w:hAnsi="宋体" w:cs="宋体"/>
                <w:color w:val="000000"/>
                <w:sz w:val="18"/>
                <w:szCs w:val="18"/>
              </w:rPr>
            </w:pPr>
          </w:p>
        </w:tc>
        <w:tc>
          <w:tcPr>
            <w:tcW w:w="2531" w:type="dxa"/>
            <w:gridSpan w:val="2"/>
            <w:vMerge/>
            <w:tcBorders>
              <w:left w:val="single" w:sz="4" w:space="0" w:color="auto"/>
              <w:right w:val="single" w:sz="4" w:space="0" w:color="auto"/>
            </w:tcBorders>
            <w:shd w:val="clear" w:color="auto" w:fill="auto"/>
            <w:tcMar>
              <w:top w:w="12" w:type="dxa"/>
              <w:left w:w="12" w:type="dxa"/>
              <w:right w:w="12" w:type="dxa"/>
            </w:tcMar>
            <w:vAlign w:val="center"/>
          </w:tcPr>
          <w:p w:rsidR="006E559F" w:rsidRDefault="006E559F">
            <w:pPr>
              <w:widowControl/>
              <w:jc w:val="left"/>
              <w:textAlignment w:val="center"/>
              <w:rPr>
                <w:rFonts w:ascii="宋体" w:eastAsia="宋体" w:hAnsi="宋体" w:cs="宋体"/>
                <w:color w:val="000000"/>
                <w:sz w:val="18"/>
                <w:szCs w:val="18"/>
              </w:rPr>
            </w:pPr>
          </w:p>
        </w:tc>
        <w:tc>
          <w:tcPr>
            <w:tcW w:w="1118" w:type="dxa"/>
            <w:vMerge/>
            <w:tcBorders>
              <w:left w:val="single" w:sz="4" w:space="0" w:color="auto"/>
              <w:right w:val="single" w:sz="8" w:space="0" w:color="auto"/>
            </w:tcBorders>
            <w:shd w:val="clear" w:color="auto" w:fill="auto"/>
            <w:tcMar>
              <w:top w:w="12" w:type="dxa"/>
              <w:left w:w="12" w:type="dxa"/>
              <w:right w:w="12" w:type="dxa"/>
            </w:tcMar>
            <w:vAlign w:val="center"/>
          </w:tcPr>
          <w:p w:rsidR="006E559F" w:rsidRDefault="006E559F">
            <w:pPr>
              <w:jc w:val="right"/>
              <w:rPr>
                <w:rFonts w:ascii="宋体" w:eastAsia="宋体" w:hAnsi="宋体" w:cs="宋体"/>
                <w:color w:val="000000"/>
                <w:sz w:val="18"/>
                <w:szCs w:val="18"/>
              </w:rPr>
            </w:pPr>
          </w:p>
        </w:tc>
      </w:tr>
      <w:tr w:rsidR="006E559F" w:rsidTr="002463A8">
        <w:trPr>
          <w:trHeight w:hRule="exact" w:val="258"/>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301</w:t>
            </w:r>
          </w:p>
        </w:tc>
        <w:tc>
          <w:tcPr>
            <w:tcW w:w="328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工资福利支出</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BD29A2">
            <w:pPr>
              <w:jc w:val="right"/>
              <w:rPr>
                <w:rFonts w:ascii="Arial" w:eastAsia="宋体" w:hAnsi="Arial" w:cs="Arial"/>
                <w:color w:val="000000"/>
                <w:sz w:val="18"/>
                <w:szCs w:val="18"/>
              </w:rPr>
            </w:pPr>
            <w:r>
              <w:rPr>
                <w:rFonts w:ascii="Arial" w:eastAsia="宋体" w:hAnsi="Arial" w:cs="Arial" w:hint="eastAsia"/>
                <w:color w:val="000000"/>
                <w:sz w:val="18"/>
                <w:szCs w:val="18"/>
              </w:rPr>
              <w:t>11522683.71</w:t>
            </w:r>
          </w:p>
        </w:tc>
        <w:tc>
          <w:tcPr>
            <w:tcW w:w="118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302</w:t>
            </w:r>
          </w:p>
        </w:tc>
        <w:tc>
          <w:tcPr>
            <w:tcW w:w="1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商品和服务支出</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BD29A2">
            <w:pPr>
              <w:jc w:val="right"/>
              <w:rPr>
                <w:rFonts w:ascii="Arial" w:eastAsia="宋体" w:hAnsi="Arial" w:cs="Arial"/>
                <w:color w:val="000000"/>
                <w:sz w:val="18"/>
                <w:szCs w:val="18"/>
              </w:rPr>
            </w:pPr>
            <w:r>
              <w:rPr>
                <w:rFonts w:ascii="Arial" w:eastAsia="宋体" w:hAnsi="Arial" w:cs="Arial" w:hint="eastAsia"/>
                <w:color w:val="000000"/>
                <w:sz w:val="18"/>
                <w:szCs w:val="18"/>
              </w:rPr>
              <w:t>2706616.50</w:t>
            </w:r>
          </w:p>
        </w:tc>
        <w:tc>
          <w:tcPr>
            <w:tcW w:w="60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310</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其他资本性支出</w:t>
            </w:r>
          </w:p>
        </w:tc>
        <w:tc>
          <w:tcPr>
            <w:tcW w:w="1118"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6E559F" w:rsidRDefault="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p w:rsidR="00BD29A2" w:rsidRDefault="00BD29A2">
            <w:pPr>
              <w:jc w:val="right"/>
              <w:rPr>
                <w:rFonts w:ascii="Arial" w:eastAsia="宋体" w:hAnsi="Arial" w:cs="Arial"/>
                <w:color w:val="000000"/>
                <w:sz w:val="18"/>
                <w:szCs w:val="18"/>
              </w:rPr>
            </w:pPr>
            <w:r>
              <w:rPr>
                <w:rFonts w:ascii="Arial" w:eastAsia="宋体" w:hAnsi="Arial" w:cs="Arial" w:hint="eastAsia"/>
                <w:color w:val="000000"/>
                <w:sz w:val="18"/>
                <w:szCs w:val="18"/>
              </w:rPr>
              <w:t>0.</w:t>
            </w:r>
          </w:p>
        </w:tc>
      </w:tr>
      <w:tr w:rsidR="006E559F" w:rsidTr="002463A8">
        <w:trPr>
          <w:trHeight w:hRule="exact" w:val="258"/>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30101</w:t>
            </w:r>
          </w:p>
        </w:tc>
        <w:tc>
          <w:tcPr>
            <w:tcW w:w="328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基本工资</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D3720D">
            <w:pPr>
              <w:jc w:val="right"/>
              <w:rPr>
                <w:rFonts w:ascii="Arial" w:eastAsia="宋体" w:hAnsi="Arial" w:cs="Arial"/>
                <w:color w:val="000000"/>
                <w:sz w:val="18"/>
                <w:szCs w:val="18"/>
              </w:rPr>
            </w:pPr>
            <w:r>
              <w:rPr>
                <w:rFonts w:ascii="Arial" w:eastAsia="宋体" w:hAnsi="Arial" w:cs="Arial" w:hint="eastAsia"/>
                <w:color w:val="000000"/>
                <w:sz w:val="18"/>
                <w:szCs w:val="18"/>
              </w:rPr>
              <w:t>2672321.00</w:t>
            </w:r>
          </w:p>
        </w:tc>
        <w:tc>
          <w:tcPr>
            <w:tcW w:w="118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30201</w:t>
            </w:r>
          </w:p>
        </w:tc>
        <w:tc>
          <w:tcPr>
            <w:tcW w:w="1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办公费</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BD29A2">
            <w:pPr>
              <w:jc w:val="right"/>
              <w:rPr>
                <w:rFonts w:ascii="Arial" w:eastAsia="宋体" w:hAnsi="Arial" w:cs="Arial"/>
                <w:color w:val="000000"/>
                <w:sz w:val="18"/>
                <w:szCs w:val="18"/>
              </w:rPr>
            </w:pPr>
            <w:r>
              <w:rPr>
                <w:rFonts w:ascii="Arial" w:eastAsia="宋体" w:hAnsi="Arial" w:cs="Arial" w:hint="eastAsia"/>
                <w:color w:val="000000"/>
                <w:sz w:val="18"/>
                <w:szCs w:val="18"/>
              </w:rPr>
              <w:t>326973.13</w:t>
            </w:r>
          </w:p>
        </w:tc>
        <w:tc>
          <w:tcPr>
            <w:tcW w:w="60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31001</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房屋建筑物购建</w:t>
            </w:r>
          </w:p>
        </w:tc>
        <w:tc>
          <w:tcPr>
            <w:tcW w:w="1118"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6E559F" w:rsidRDefault="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r>
      <w:tr w:rsidR="006E559F" w:rsidTr="002463A8">
        <w:trPr>
          <w:trHeight w:hRule="exact" w:val="258"/>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30102</w:t>
            </w:r>
          </w:p>
        </w:tc>
        <w:tc>
          <w:tcPr>
            <w:tcW w:w="328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津贴补贴</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BD29A2">
            <w:pPr>
              <w:jc w:val="right"/>
              <w:rPr>
                <w:rFonts w:ascii="Arial" w:eastAsia="宋体" w:hAnsi="Arial" w:cs="Arial"/>
                <w:color w:val="000000"/>
                <w:sz w:val="18"/>
                <w:szCs w:val="18"/>
              </w:rPr>
            </w:pPr>
            <w:r>
              <w:rPr>
                <w:rFonts w:ascii="Arial" w:eastAsia="宋体" w:hAnsi="Arial" w:cs="Arial" w:hint="eastAsia"/>
                <w:color w:val="000000"/>
                <w:sz w:val="18"/>
                <w:szCs w:val="18"/>
              </w:rPr>
              <w:t>2315116.00</w:t>
            </w:r>
          </w:p>
          <w:p w:rsidR="00D3720D" w:rsidRDefault="00D3720D">
            <w:pPr>
              <w:jc w:val="right"/>
              <w:rPr>
                <w:rFonts w:ascii="Arial" w:eastAsia="宋体" w:hAnsi="Arial" w:cs="Arial"/>
                <w:color w:val="000000"/>
                <w:sz w:val="18"/>
                <w:szCs w:val="18"/>
              </w:rPr>
            </w:pPr>
          </w:p>
          <w:p w:rsidR="00D3720D" w:rsidRDefault="00D3720D">
            <w:pPr>
              <w:jc w:val="right"/>
              <w:rPr>
                <w:rFonts w:ascii="Arial" w:eastAsia="宋体" w:hAnsi="Arial" w:cs="Arial"/>
                <w:color w:val="000000"/>
                <w:sz w:val="18"/>
                <w:szCs w:val="18"/>
              </w:rPr>
            </w:pPr>
          </w:p>
          <w:p w:rsidR="00D3720D" w:rsidRDefault="00D3720D">
            <w:pPr>
              <w:jc w:val="right"/>
              <w:rPr>
                <w:rFonts w:ascii="Arial" w:eastAsia="宋体" w:hAnsi="Arial" w:cs="Arial"/>
                <w:color w:val="000000"/>
                <w:sz w:val="18"/>
                <w:szCs w:val="18"/>
              </w:rPr>
            </w:pPr>
          </w:p>
        </w:tc>
        <w:tc>
          <w:tcPr>
            <w:tcW w:w="118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30202</w:t>
            </w:r>
          </w:p>
        </w:tc>
        <w:tc>
          <w:tcPr>
            <w:tcW w:w="1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印刷费</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BD29A2">
            <w:pPr>
              <w:jc w:val="right"/>
              <w:rPr>
                <w:rFonts w:ascii="Arial" w:eastAsia="宋体" w:hAnsi="Arial" w:cs="Arial"/>
                <w:color w:val="000000"/>
                <w:sz w:val="18"/>
                <w:szCs w:val="18"/>
              </w:rPr>
            </w:pPr>
            <w:r>
              <w:rPr>
                <w:rFonts w:ascii="Arial" w:eastAsia="宋体" w:hAnsi="Arial" w:cs="Arial" w:hint="eastAsia"/>
                <w:color w:val="000000"/>
                <w:sz w:val="18"/>
                <w:szCs w:val="18"/>
              </w:rPr>
              <w:t>2650.00</w:t>
            </w:r>
          </w:p>
        </w:tc>
        <w:tc>
          <w:tcPr>
            <w:tcW w:w="60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31002</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办公设备购置</w:t>
            </w:r>
          </w:p>
        </w:tc>
        <w:tc>
          <w:tcPr>
            <w:tcW w:w="1118"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6E559F" w:rsidRDefault="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r>
      <w:tr w:rsidR="006E559F" w:rsidTr="002463A8">
        <w:trPr>
          <w:trHeight w:hRule="exact" w:val="258"/>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30103</w:t>
            </w:r>
          </w:p>
        </w:tc>
        <w:tc>
          <w:tcPr>
            <w:tcW w:w="328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奖金</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BD29A2">
            <w:pPr>
              <w:jc w:val="right"/>
              <w:rPr>
                <w:rFonts w:ascii="Arial" w:eastAsia="宋体" w:hAnsi="Arial" w:cs="Arial"/>
                <w:color w:val="000000"/>
                <w:sz w:val="18"/>
                <w:szCs w:val="18"/>
              </w:rPr>
            </w:pPr>
            <w:r>
              <w:rPr>
                <w:rFonts w:ascii="Arial" w:eastAsia="宋体" w:hAnsi="Arial" w:cs="Arial" w:hint="eastAsia"/>
                <w:color w:val="000000"/>
                <w:sz w:val="18"/>
                <w:szCs w:val="18"/>
              </w:rPr>
              <w:t>1125707.00</w:t>
            </w:r>
          </w:p>
        </w:tc>
        <w:tc>
          <w:tcPr>
            <w:tcW w:w="118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30203</w:t>
            </w:r>
          </w:p>
        </w:tc>
        <w:tc>
          <w:tcPr>
            <w:tcW w:w="1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咨询费</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c>
          <w:tcPr>
            <w:tcW w:w="60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31003</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专用设备购置</w:t>
            </w:r>
          </w:p>
        </w:tc>
        <w:tc>
          <w:tcPr>
            <w:tcW w:w="1118"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6E559F" w:rsidRDefault="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r>
      <w:tr w:rsidR="006E559F" w:rsidTr="002463A8">
        <w:trPr>
          <w:trHeight w:hRule="exact" w:val="250"/>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30104</w:t>
            </w:r>
          </w:p>
        </w:tc>
        <w:tc>
          <w:tcPr>
            <w:tcW w:w="328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其他社会保障缴费</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BD29A2">
            <w:pPr>
              <w:jc w:val="right"/>
              <w:rPr>
                <w:rFonts w:ascii="Arial" w:eastAsia="宋体" w:hAnsi="Arial" w:cs="Arial"/>
                <w:color w:val="000000"/>
                <w:sz w:val="18"/>
                <w:szCs w:val="18"/>
              </w:rPr>
            </w:pPr>
            <w:r>
              <w:rPr>
                <w:rFonts w:ascii="Arial" w:eastAsia="宋体" w:hAnsi="Arial" w:cs="Arial" w:hint="eastAsia"/>
                <w:color w:val="000000"/>
                <w:sz w:val="18"/>
                <w:szCs w:val="18"/>
              </w:rPr>
              <w:t>1284287.71</w:t>
            </w:r>
          </w:p>
        </w:tc>
        <w:tc>
          <w:tcPr>
            <w:tcW w:w="118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30204</w:t>
            </w:r>
          </w:p>
        </w:tc>
        <w:tc>
          <w:tcPr>
            <w:tcW w:w="1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手续费</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BD29A2">
            <w:pPr>
              <w:jc w:val="right"/>
              <w:rPr>
                <w:rFonts w:ascii="Arial" w:eastAsia="宋体" w:hAnsi="Arial" w:cs="Arial"/>
                <w:color w:val="000000"/>
                <w:sz w:val="18"/>
                <w:szCs w:val="18"/>
              </w:rPr>
            </w:pPr>
            <w:r>
              <w:rPr>
                <w:rFonts w:ascii="Arial" w:eastAsia="宋体" w:hAnsi="Arial" w:cs="Arial" w:hint="eastAsia"/>
                <w:color w:val="000000"/>
                <w:sz w:val="18"/>
                <w:szCs w:val="18"/>
              </w:rPr>
              <w:t>2473.40</w:t>
            </w:r>
          </w:p>
        </w:tc>
        <w:tc>
          <w:tcPr>
            <w:tcW w:w="60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31005</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基础设施建设</w:t>
            </w:r>
          </w:p>
        </w:tc>
        <w:tc>
          <w:tcPr>
            <w:tcW w:w="1118"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6E559F" w:rsidRDefault="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r>
      <w:tr w:rsidR="006E559F" w:rsidTr="002463A8">
        <w:trPr>
          <w:trHeight w:hRule="exact" w:val="258"/>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30106</w:t>
            </w:r>
          </w:p>
        </w:tc>
        <w:tc>
          <w:tcPr>
            <w:tcW w:w="328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伙食补助费</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c>
          <w:tcPr>
            <w:tcW w:w="118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30205</w:t>
            </w:r>
          </w:p>
        </w:tc>
        <w:tc>
          <w:tcPr>
            <w:tcW w:w="1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水费</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BD29A2">
            <w:pPr>
              <w:jc w:val="right"/>
              <w:rPr>
                <w:rFonts w:ascii="Arial" w:eastAsia="宋体" w:hAnsi="Arial" w:cs="Arial"/>
                <w:color w:val="000000"/>
                <w:sz w:val="18"/>
                <w:szCs w:val="18"/>
              </w:rPr>
            </w:pPr>
            <w:r>
              <w:rPr>
                <w:rFonts w:ascii="Arial" w:eastAsia="宋体" w:hAnsi="Arial" w:cs="Arial" w:hint="eastAsia"/>
                <w:color w:val="000000"/>
                <w:sz w:val="18"/>
                <w:szCs w:val="18"/>
              </w:rPr>
              <w:t>23000.00</w:t>
            </w:r>
          </w:p>
        </w:tc>
        <w:tc>
          <w:tcPr>
            <w:tcW w:w="60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31006</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大型修缮</w:t>
            </w:r>
          </w:p>
        </w:tc>
        <w:tc>
          <w:tcPr>
            <w:tcW w:w="1118"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6E559F" w:rsidRDefault="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r>
      <w:tr w:rsidR="006E559F" w:rsidTr="002463A8">
        <w:trPr>
          <w:trHeight w:hRule="exact" w:val="258"/>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30107</w:t>
            </w:r>
          </w:p>
        </w:tc>
        <w:tc>
          <w:tcPr>
            <w:tcW w:w="328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绩效工资</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c>
          <w:tcPr>
            <w:tcW w:w="118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30206</w:t>
            </w:r>
          </w:p>
        </w:tc>
        <w:tc>
          <w:tcPr>
            <w:tcW w:w="1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电费</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BD29A2">
            <w:pPr>
              <w:jc w:val="right"/>
              <w:rPr>
                <w:rFonts w:ascii="Arial" w:eastAsia="宋体" w:hAnsi="Arial" w:cs="Arial"/>
                <w:color w:val="000000"/>
                <w:sz w:val="18"/>
                <w:szCs w:val="18"/>
              </w:rPr>
            </w:pPr>
            <w:r>
              <w:rPr>
                <w:rFonts w:ascii="Arial" w:eastAsia="宋体" w:hAnsi="Arial" w:cs="Arial" w:hint="eastAsia"/>
                <w:color w:val="000000"/>
                <w:sz w:val="18"/>
                <w:szCs w:val="18"/>
              </w:rPr>
              <w:t>36000.00</w:t>
            </w:r>
          </w:p>
        </w:tc>
        <w:tc>
          <w:tcPr>
            <w:tcW w:w="60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31007</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信息网络及软件购置更新</w:t>
            </w:r>
          </w:p>
        </w:tc>
        <w:tc>
          <w:tcPr>
            <w:tcW w:w="1118"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6E559F" w:rsidRDefault="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r>
      <w:tr w:rsidR="006E559F" w:rsidTr="002463A8">
        <w:trPr>
          <w:trHeight w:hRule="exact" w:val="258"/>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30108</w:t>
            </w:r>
          </w:p>
        </w:tc>
        <w:tc>
          <w:tcPr>
            <w:tcW w:w="328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机关事业单位基本养老保险缴费</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BD29A2">
            <w:pPr>
              <w:jc w:val="right"/>
              <w:rPr>
                <w:rFonts w:ascii="Arial" w:eastAsia="宋体" w:hAnsi="Arial" w:cs="Arial"/>
                <w:color w:val="000000"/>
                <w:sz w:val="18"/>
                <w:szCs w:val="18"/>
              </w:rPr>
            </w:pPr>
            <w:r>
              <w:rPr>
                <w:rFonts w:ascii="Arial" w:eastAsia="宋体" w:hAnsi="Arial" w:cs="Arial" w:hint="eastAsia"/>
                <w:color w:val="000000"/>
                <w:sz w:val="18"/>
                <w:szCs w:val="18"/>
              </w:rPr>
              <w:t>1050600.00</w:t>
            </w:r>
          </w:p>
        </w:tc>
        <w:tc>
          <w:tcPr>
            <w:tcW w:w="118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30207</w:t>
            </w:r>
          </w:p>
        </w:tc>
        <w:tc>
          <w:tcPr>
            <w:tcW w:w="1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邮电费</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BD29A2">
            <w:pPr>
              <w:jc w:val="right"/>
              <w:rPr>
                <w:rFonts w:ascii="Arial" w:eastAsia="宋体" w:hAnsi="Arial" w:cs="Arial"/>
                <w:color w:val="000000"/>
                <w:sz w:val="18"/>
                <w:szCs w:val="18"/>
              </w:rPr>
            </w:pPr>
            <w:r>
              <w:rPr>
                <w:rFonts w:ascii="Arial" w:eastAsia="宋体" w:hAnsi="Arial" w:cs="Arial" w:hint="eastAsia"/>
                <w:color w:val="000000"/>
                <w:sz w:val="18"/>
                <w:szCs w:val="18"/>
              </w:rPr>
              <w:t>20000.00</w:t>
            </w:r>
          </w:p>
        </w:tc>
        <w:tc>
          <w:tcPr>
            <w:tcW w:w="60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31008</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物资储备</w:t>
            </w:r>
          </w:p>
        </w:tc>
        <w:tc>
          <w:tcPr>
            <w:tcW w:w="1118"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6E559F" w:rsidRDefault="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r>
      <w:tr w:rsidR="006E559F" w:rsidTr="002463A8">
        <w:trPr>
          <w:trHeight w:hRule="exact" w:val="258"/>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30109</w:t>
            </w:r>
          </w:p>
        </w:tc>
        <w:tc>
          <w:tcPr>
            <w:tcW w:w="328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职业年金缴费</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c>
          <w:tcPr>
            <w:tcW w:w="118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30208</w:t>
            </w:r>
          </w:p>
        </w:tc>
        <w:tc>
          <w:tcPr>
            <w:tcW w:w="1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取暖费</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BD29A2">
            <w:pPr>
              <w:jc w:val="right"/>
              <w:rPr>
                <w:rFonts w:ascii="Arial" w:eastAsia="宋体" w:hAnsi="Arial" w:cs="Arial"/>
                <w:color w:val="000000"/>
                <w:sz w:val="18"/>
                <w:szCs w:val="18"/>
              </w:rPr>
            </w:pPr>
            <w:r>
              <w:rPr>
                <w:rFonts w:ascii="Arial" w:eastAsia="宋体" w:hAnsi="Arial" w:cs="Arial" w:hint="eastAsia"/>
                <w:color w:val="000000"/>
                <w:sz w:val="18"/>
                <w:szCs w:val="18"/>
              </w:rPr>
              <w:t>342699.99</w:t>
            </w:r>
          </w:p>
        </w:tc>
        <w:tc>
          <w:tcPr>
            <w:tcW w:w="60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31009</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土地补偿</w:t>
            </w:r>
          </w:p>
        </w:tc>
        <w:tc>
          <w:tcPr>
            <w:tcW w:w="1118"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6E559F" w:rsidRDefault="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r>
      <w:tr w:rsidR="006E559F" w:rsidTr="002463A8">
        <w:trPr>
          <w:trHeight w:hRule="exact" w:val="258"/>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30199</w:t>
            </w:r>
          </w:p>
        </w:tc>
        <w:tc>
          <w:tcPr>
            <w:tcW w:w="328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其他工资福利支出</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BD29A2">
            <w:pPr>
              <w:jc w:val="right"/>
              <w:rPr>
                <w:rFonts w:ascii="Arial" w:eastAsia="宋体" w:hAnsi="Arial" w:cs="Arial"/>
                <w:color w:val="000000"/>
                <w:sz w:val="18"/>
                <w:szCs w:val="18"/>
              </w:rPr>
            </w:pPr>
            <w:r>
              <w:rPr>
                <w:rFonts w:ascii="Arial" w:eastAsia="宋体" w:hAnsi="Arial" w:cs="Arial" w:hint="eastAsia"/>
                <w:color w:val="000000"/>
                <w:sz w:val="18"/>
                <w:szCs w:val="18"/>
              </w:rPr>
              <w:t>3074652.00</w:t>
            </w:r>
          </w:p>
        </w:tc>
        <w:tc>
          <w:tcPr>
            <w:tcW w:w="118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30209</w:t>
            </w:r>
          </w:p>
        </w:tc>
        <w:tc>
          <w:tcPr>
            <w:tcW w:w="1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物业管理费</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BD29A2">
            <w:pPr>
              <w:jc w:val="right"/>
              <w:rPr>
                <w:rFonts w:ascii="Arial" w:eastAsia="宋体" w:hAnsi="Arial" w:cs="Arial"/>
                <w:color w:val="000000"/>
                <w:sz w:val="18"/>
                <w:szCs w:val="18"/>
              </w:rPr>
            </w:pPr>
            <w:r>
              <w:rPr>
                <w:rFonts w:ascii="Arial" w:eastAsia="宋体" w:hAnsi="Arial" w:cs="Arial" w:hint="eastAsia"/>
                <w:color w:val="000000"/>
                <w:sz w:val="18"/>
                <w:szCs w:val="18"/>
              </w:rPr>
              <w:t>576587.63</w:t>
            </w:r>
          </w:p>
        </w:tc>
        <w:tc>
          <w:tcPr>
            <w:tcW w:w="60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31010</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安置补助</w:t>
            </w:r>
          </w:p>
        </w:tc>
        <w:tc>
          <w:tcPr>
            <w:tcW w:w="1118"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6E559F" w:rsidRDefault="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r>
      <w:tr w:rsidR="00BD29A2" w:rsidTr="002463A8">
        <w:trPr>
          <w:trHeight w:hRule="exact" w:val="258"/>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303</w:t>
            </w:r>
          </w:p>
        </w:tc>
        <w:tc>
          <w:tcPr>
            <w:tcW w:w="328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对个人和家庭的补助</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1125967.00</w:t>
            </w:r>
          </w:p>
        </w:tc>
        <w:tc>
          <w:tcPr>
            <w:tcW w:w="118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30211</w:t>
            </w:r>
          </w:p>
        </w:tc>
        <w:tc>
          <w:tcPr>
            <w:tcW w:w="1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差旅费</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91000.00</w:t>
            </w:r>
          </w:p>
        </w:tc>
        <w:tc>
          <w:tcPr>
            <w:tcW w:w="60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31011</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地上附着物和青苗补偿</w:t>
            </w:r>
          </w:p>
        </w:tc>
        <w:tc>
          <w:tcPr>
            <w:tcW w:w="1118"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0.</w:t>
            </w:r>
          </w:p>
        </w:tc>
      </w:tr>
      <w:tr w:rsidR="00BD29A2" w:rsidTr="002463A8">
        <w:trPr>
          <w:trHeight w:hRule="exact" w:val="258"/>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30301</w:t>
            </w:r>
          </w:p>
        </w:tc>
        <w:tc>
          <w:tcPr>
            <w:tcW w:w="328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离休费</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c>
          <w:tcPr>
            <w:tcW w:w="118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30212</w:t>
            </w:r>
          </w:p>
        </w:tc>
        <w:tc>
          <w:tcPr>
            <w:tcW w:w="1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因公出国（境）费用</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c>
          <w:tcPr>
            <w:tcW w:w="60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31012</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拆迁补偿</w:t>
            </w:r>
          </w:p>
        </w:tc>
        <w:tc>
          <w:tcPr>
            <w:tcW w:w="1118"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r>
      <w:tr w:rsidR="00BD29A2" w:rsidTr="002463A8">
        <w:trPr>
          <w:trHeight w:hRule="exact" w:val="258"/>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30302</w:t>
            </w:r>
          </w:p>
        </w:tc>
        <w:tc>
          <w:tcPr>
            <w:tcW w:w="328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退休费</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145333.00</w:t>
            </w:r>
          </w:p>
        </w:tc>
        <w:tc>
          <w:tcPr>
            <w:tcW w:w="118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30213</w:t>
            </w:r>
          </w:p>
        </w:tc>
        <w:tc>
          <w:tcPr>
            <w:tcW w:w="1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维修(护)费</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92270.00</w:t>
            </w:r>
          </w:p>
        </w:tc>
        <w:tc>
          <w:tcPr>
            <w:tcW w:w="60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31013</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公务用车购置</w:t>
            </w:r>
          </w:p>
        </w:tc>
        <w:tc>
          <w:tcPr>
            <w:tcW w:w="1118"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r>
      <w:tr w:rsidR="00BD29A2" w:rsidTr="002463A8">
        <w:trPr>
          <w:trHeight w:hRule="exact" w:val="258"/>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30303</w:t>
            </w:r>
          </w:p>
        </w:tc>
        <w:tc>
          <w:tcPr>
            <w:tcW w:w="328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退职（役）费</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c>
          <w:tcPr>
            <w:tcW w:w="118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30214</w:t>
            </w:r>
          </w:p>
        </w:tc>
        <w:tc>
          <w:tcPr>
            <w:tcW w:w="1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租赁费</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9700.00</w:t>
            </w:r>
          </w:p>
        </w:tc>
        <w:tc>
          <w:tcPr>
            <w:tcW w:w="60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31019</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其他交通工具购置</w:t>
            </w:r>
          </w:p>
        </w:tc>
        <w:tc>
          <w:tcPr>
            <w:tcW w:w="1118"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r>
      <w:tr w:rsidR="00BD29A2" w:rsidTr="002463A8">
        <w:trPr>
          <w:trHeight w:hRule="exact" w:val="258"/>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30304</w:t>
            </w:r>
          </w:p>
        </w:tc>
        <w:tc>
          <w:tcPr>
            <w:tcW w:w="328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抚恤金</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c>
          <w:tcPr>
            <w:tcW w:w="118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30215</w:t>
            </w:r>
          </w:p>
        </w:tc>
        <w:tc>
          <w:tcPr>
            <w:tcW w:w="1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会议费</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0</w:t>
            </w:r>
          </w:p>
          <w:p w:rsidR="00BD29A2" w:rsidRDefault="00BD29A2" w:rsidP="00BD29A2">
            <w:pPr>
              <w:jc w:val="right"/>
              <w:rPr>
                <w:rFonts w:ascii="Arial" w:eastAsia="宋体" w:hAnsi="Arial" w:cs="Arial"/>
                <w:color w:val="000000"/>
                <w:sz w:val="18"/>
                <w:szCs w:val="18"/>
              </w:rPr>
            </w:pPr>
          </w:p>
        </w:tc>
        <w:tc>
          <w:tcPr>
            <w:tcW w:w="60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31020</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产权参股</w:t>
            </w:r>
          </w:p>
        </w:tc>
        <w:tc>
          <w:tcPr>
            <w:tcW w:w="1118"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r>
      <w:tr w:rsidR="00BD29A2" w:rsidTr="002463A8">
        <w:trPr>
          <w:trHeight w:hRule="exact" w:val="258"/>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30305</w:t>
            </w:r>
          </w:p>
        </w:tc>
        <w:tc>
          <w:tcPr>
            <w:tcW w:w="328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生活补助</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.0</w:t>
            </w:r>
          </w:p>
        </w:tc>
        <w:tc>
          <w:tcPr>
            <w:tcW w:w="118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30216</w:t>
            </w:r>
          </w:p>
        </w:tc>
        <w:tc>
          <w:tcPr>
            <w:tcW w:w="1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培训费</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204841.23</w:t>
            </w:r>
          </w:p>
        </w:tc>
        <w:tc>
          <w:tcPr>
            <w:tcW w:w="60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31099</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其他资本性支出</w:t>
            </w:r>
          </w:p>
        </w:tc>
        <w:tc>
          <w:tcPr>
            <w:tcW w:w="1118"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r>
      <w:tr w:rsidR="00BD29A2" w:rsidTr="002463A8">
        <w:trPr>
          <w:trHeight w:hRule="exact" w:val="258"/>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30306</w:t>
            </w:r>
          </w:p>
        </w:tc>
        <w:tc>
          <w:tcPr>
            <w:tcW w:w="328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救济费</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c>
          <w:tcPr>
            <w:tcW w:w="118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30217</w:t>
            </w:r>
          </w:p>
        </w:tc>
        <w:tc>
          <w:tcPr>
            <w:tcW w:w="1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公务接待费</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5071.00</w:t>
            </w:r>
          </w:p>
        </w:tc>
        <w:tc>
          <w:tcPr>
            <w:tcW w:w="60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304</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对企事业单位的补贴</w:t>
            </w:r>
          </w:p>
        </w:tc>
        <w:tc>
          <w:tcPr>
            <w:tcW w:w="1118"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r>
      <w:tr w:rsidR="00BD29A2" w:rsidTr="002463A8">
        <w:trPr>
          <w:trHeight w:hRule="exact" w:val="258"/>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30307</w:t>
            </w:r>
          </w:p>
        </w:tc>
        <w:tc>
          <w:tcPr>
            <w:tcW w:w="328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医疗费</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c>
          <w:tcPr>
            <w:tcW w:w="118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30218</w:t>
            </w:r>
          </w:p>
        </w:tc>
        <w:tc>
          <w:tcPr>
            <w:tcW w:w="1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专用材料费</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c>
          <w:tcPr>
            <w:tcW w:w="60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30401</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企业政策性补贴</w:t>
            </w:r>
          </w:p>
        </w:tc>
        <w:tc>
          <w:tcPr>
            <w:tcW w:w="1118"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r>
      <w:tr w:rsidR="00BD29A2" w:rsidTr="002463A8">
        <w:trPr>
          <w:trHeight w:hRule="exact" w:val="258"/>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30308</w:t>
            </w:r>
          </w:p>
        </w:tc>
        <w:tc>
          <w:tcPr>
            <w:tcW w:w="328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助学金</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c>
          <w:tcPr>
            <w:tcW w:w="118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30224</w:t>
            </w:r>
          </w:p>
        </w:tc>
        <w:tc>
          <w:tcPr>
            <w:tcW w:w="1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被装购置费</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c>
          <w:tcPr>
            <w:tcW w:w="60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30402</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事业单位补贴</w:t>
            </w:r>
          </w:p>
        </w:tc>
        <w:tc>
          <w:tcPr>
            <w:tcW w:w="1118"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r>
      <w:tr w:rsidR="00BD29A2" w:rsidTr="002463A8">
        <w:trPr>
          <w:trHeight w:hRule="exact" w:val="258"/>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30309</w:t>
            </w:r>
          </w:p>
        </w:tc>
        <w:tc>
          <w:tcPr>
            <w:tcW w:w="328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奖励金</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c>
          <w:tcPr>
            <w:tcW w:w="118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30225</w:t>
            </w:r>
          </w:p>
        </w:tc>
        <w:tc>
          <w:tcPr>
            <w:tcW w:w="1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专用燃料费</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c>
          <w:tcPr>
            <w:tcW w:w="60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30403</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财政贴息</w:t>
            </w:r>
          </w:p>
        </w:tc>
        <w:tc>
          <w:tcPr>
            <w:tcW w:w="1118"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r>
      <w:tr w:rsidR="00BD29A2" w:rsidTr="002463A8">
        <w:trPr>
          <w:trHeight w:hRule="exact" w:val="258"/>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30310</w:t>
            </w:r>
          </w:p>
        </w:tc>
        <w:tc>
          <w:tcPr>
            <w:tcW w:w="328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生产补贴</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c>
          <w:tcPr>
            <w:tcW w:w="118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30226</w:t>
            </w:r>
          </w:p>
        </w:tc>
        <w:tc>
          <w:tcPr>
            <w:tcW w:w="1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劳务费</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140704.00</w:t>
            </w:r>
          </w:p>
        </w:tc>
        <w:tc>
          <w:tcPr>
            <w:tcW w:w="60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30499</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其他对企事业单位的补贴</w:t>
            </w:r>
          </w:p>
        </w:tc>
        <w:tc>
          <w:tcPr>
            <w:tcW w:w="1118"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0.</w:t>
            </w:r>
          </w:p>
        </w:tc>
      </w:tr>
      <w:tr w:rsidR="00BD29A2" w:rsidTr="002463A8">
        <w:trPr>
          <w:trHeight w:hRule="exact" w:val="258"/>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30311</w:t>
            </w:r>
          </w:p>
        </w:tc>
        <w:tc>
          <w:tcPr>
            <w:tcW w:w="328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住房公积金</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580288</w:t>
            </w:r>
          </w:p>
        </w:tc>
        <w:tc>
          <w:tcPr>
            <w:tcW w:w="118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30227</w:t>
            </w:r>
          </w:p>
        </w:tc>
        <w:tc>
          <w:tcPr>
            <w:tcW w:w="1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委托业务费</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c>
          <w:tcPr>
            <w:tcW w:w="60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307</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债务利息支出</w:t>
            </w:r>
          </w:p>
        </w:tc>
        <w:tc>
          <w:tcPr>
            <w:tcW w:w="1118"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r>
      <w:tr w:rsidR="00BD29A2" w:rsidTr="002463A8">
        <w:trPr>
          <w:trHeight w:hRule="exact" w:val="258"/>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30312</w:t>
            </w:r>
          </w:p>
        </w:tc>
        <w:tc>
          <w:tcPr>
            <w:tcW w:w="328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提租补贴</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c>
          <w:tcPr>
            <w:tcW w:w="118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30228</w:t>
            </w:r>
          </w:p>
        </w:tc>
        <w:tc>
          <w:tcPr>
            <w:tcW w:w="1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工会经费</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150000</w:t>
            </w:r>
          </w:p>
        </w:tc>
        <w:tc>
          <w:tcPr>
            <w:tcW w:w="60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30701</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国内债务付息</w:t>
            </w:r>
          </w:p>
        </w:tc>
        <w:tc>
          <w:tcPr>
            <w:tcW w:w="1118"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r>
      <w:tr w:rsidR="00BD29A2" w:rsidTr="002463A8">
        <w:trPr>
          <w:trHeight w:hRule="exact" w:val="258"/>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30313</w:t>
            </w:r>
          </w:p>
        </w:tc>
        <w:tc>
          <w:tcPr>
            <w:tcW w:w="328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购房补贴</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c>
          <w:tcPr>
            <w:tcW w:w="118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30229</w:t>
            </w:r>
          </w:p>
        </w:tc>
        <w:tc>
          <w:tcPr>
            <w:tcW w:w="1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福利费</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c>
          <w:tcPr>
            <w:tcW w:w="60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30707</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国外债务付息</w:t>
            </w:r>
          </w:p>
        </w:tc>
        <w:tc>
          <w:tcPr>
            <w:tcW w:w="1118"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r>
      <w:tr w:rsidR="00BD29A2" w:rsidTr="002463A8">
        <w:trPr>
          <w:trHeight w:hRule="exact" w:val="258"/>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30314</w:t>
            </w:r>
          </w:p>
        </w:tc>
        <w:tc>
          <w:tcPr>
            <w:tcW w:w="328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采暖补贴</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379127.00</w:t>
            </w:r>
          </w:p>
        </w:tc>
        <w:tc>
          <w:tcPr>
            <w:tcW w:w="118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30231</w:t>
            </w:r>
          </w:p>
        </w:tc>
        <w:tc>
          <w:tcPr>
            <w:tcW w:w="1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公务用车运行维护费</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c>
          <w:tcPr>
            <w:tcW w:w="60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399</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其他支出</w:t>
            </w:r>
          </w:p>
        </w:tc>
        <w:tc>
          <w:tcPr>
            <w:tcW w:w="1118"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r>
      <w:tr w:rsidR="00BD29A2" w:rsidTr="002463A8">
        <w:trPr>
          <w:trHeight w:hRule="exact" w:val="258"/>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30315</w:t>
            </w:r>
          </w:p>
        </w:tc>
        <w:tc>
          <w:tcPr>
            <w:tcW w:w="328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物业服务补贴</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c>
          <w:tcPr>
            <w:tcW w:w="118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30239</w:t>
            </w:r>
          </w:p>
        </w:tc>
        <w:tc>
          <w:tcPr>
            <w:tcW w:w="1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其他交通费用</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c>
          <w:tcPr>
            <w:tcW w:w="60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39906</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赠与</w:t>
            </w:r>
          </w:p>
        </w:tc>
        <w:tc>
          <w:tcPr>
            <w:tcW w:w="1118"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0.</w:t>
            </w:r>
          </w:p>
        </w:tc>
      </w:tr>
      <w:tr w:rsidR="00BD29A2" w:rsidTr="002463A8">
        <w:trPr>
          <w:trHeight w:hRule="exact" w:val="258"/>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30399</w:t>
            </w:r>
          </w:p>
        </w:tc>
        <w:tc>
          <w:tcPr>
            <w:tcW w:w="328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其他对个人和家庭的补助支出</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21219.00</w:t>
            </w:r>
          </w:p>
        </w:tc>
        <w:tc>
          <w:tcPr>
            <w:tcW w:w="118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30240</w:t>
            </w:r>
          </w:p>
        </w:tc>
        <w:tc>
          <w:tcPr>
            <w:tcW w:w="1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税金及附加费用</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c>
          <w:tcPr>
            <w:tcW w:w="60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jc w:val="left"/>
              <w:rPr>
                <w:rFonts w:ascii="宋体" w:eastAsia="宋体" w:hAnsi="宋体" w:cs="宋体"/>
                <w:color w:val="000000"/>
                <w:sz w:val="18"/>
                <w:szCs w:val="18"/>
              </w:rPr>
            </w:pP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jc w:val="left"/>
              <w:rPr>
                <w:rFonts w:ascii="宋体" w:eastAsia="宋体" w:hAnsi="宋体" w:cs="宋体"/>
                <w:color w:val="000000"/>
                <w:sz w:val="18"/>
                <w:szCs w:val="18"/>
              </w:rPr>
            </w:pPr>
          </w:p>
        </w:tc>
        <w:tc>
          <w:tcPr>
            <w:tcW w:w="1118"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r>
      <w:tr w:rsidR="00BD29A2" w:rsidTr="002463A8">
        <w:trPr>
          <w:trHeight w:hRule="exact" w:val="258"/>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jc w:val="left"/>
              <w:rPr>
                <w:rFonts w:ascii="宋体" w:eastAsia="宋体" w:hAnsi="宋体" w:cs="宋体"/>
                <w:color w:val="000000"/>
                <w:sz w:val="18"/>
                <w:szCs w:val="18"/>
              </w:rPr>
            </w:pPr>
          </w:p>
        </w:tc>
        <w:tc>
          <w:tcPr>
            <w:tcW w:w="328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jc w:val="left"/>
              <w:rPr>
                <w:rFonts w:ascii="宋体" w:eastAsia="宋体" w:hAnsi="宋体" w:cs="宋体"/>
                <w:color w:val="000000"/>
                <w:sz w:val="18"/>
                <w:szCs w:val="18"/>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p>
        </w:tc>
        <w:tc>
          <w:tcPr>
            <w:tcW w:w="118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30299</w:t>
            </w:r>
          </w:p>
        </w:tc>
        <w:tc>
          <w:tcPr>
            <w:tcW w:w="1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其他商品和服务支出</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682676.12</w:t>
            </w:r>
          </w:p>
        </w:tc>
        <w:tc>
          <w:tcPr>
            <w:tcW w:w="60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jc w:val="left"/>
              <w:rPr>
                <w:rFonts w:ascii="宋体" w:eastAsia="宋体" w:hAnsi="宋体" w:cs="宋体"/>
                <w:color w:val="000000"/>
                <w:sz w:val="18"/>
                <w:szCs w:val="18"/>
              </w:rPr>
            </w:pP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jc w:val="left"/>
              <w:rPr>
                <w:rFonts w:ascii="宋体" w:eastAsia="宋体" w:hAnsi="宋体" w:cs="宋体"/>
                <w:color w:val="000000"/>
                <w:sz w:val="18"/>
                <w:szCs w:val="18"/>
              </w:rPr>
            </w:pPr>
          </w:p>
        </w:tc>
        <w:tc>
          <w:tcPr>
            <w:tcW w:w="111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D29A2" w:rsidRDefault="00BD29A2" w:rsidP="00BD29A2">
            <w:pPr>
              <w:jc w:val="right"/>
              <w:rPr>
                <w:rFonts w:ascii="Arial" w:eastAsia="宋体" w:hAnsi="Arial" w:cs="Arial"/>
                <w:color w:val="000000"/>
                <w:sz w:val="18"/>
                <w:szCs w:val="18"/>
              </w:rPr>
            </w:pPr>
            <w:r>
              <w:rPr>
                <w:rFonts w:ascii="Arial" w:eastAsia="宋体" w:hAnsi="Arial" w:cs="Arial" w:hint="eastAsia"/>
                <w:color w:val="000000"/>
                <w:sz w:val="18"/>
                <w:szCs w:val="18"/>
              </w:rPr>
              <w:t>0.00</w:t>
            </w:r>
          </w:p>
        </w:tc>
      </w:tr>
      <w:tr w:rsidR="006E559F" w:rsidTr="002463A8">
        <w:trPr>
          <w:trHeight w:hRule="exact" w:val="258"/>
        </w:trPr>
        <w:tc>
          <w:tcPr>
            <w:tcW w:w="4455" w:type="dxa"/>
            <w:gridSpan w:val="2"/>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646E28">
            <w:pP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人员经费合计</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802506">
            <w:pPr>
              <w:widowControl/>
              <w:jc w:val="center"/>
              <w:textAlignment w:val="center"/>
              <w:rPr>
                <w:rFonts w:ascii="Arial" w:eastAsia="宋体" w:hAnsi="Arial" w:cs="Arial"/>
                <w:color w:val="000000"/>
                <w:sz w:val="18"/>
                <w:szCs w:val="18"/>
              </w:rPr>
            </w:pPr>
            <w:r>
              <w:rPr>
                <w:rFonts w:ascii="Arial" w:eastAsia="宋体" w:hAnsi="Arial" w:cs="Arial" w:hint="eastAsia"/>
                <w:color w:val="000000"/>
                <w:sz w:val="18"/>
                <w:szCs w:val="18"/>
              </w:rPr>
              <w:t>12648650.71</w:t>
            </w:r>
          </w:p>
        </w:tc>
        <w:tc>
          <w:tcPr>
            <w:tcW w:w="730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E559F" w:rsidRDefault="00646E28">
            <w:pPr>
              <w:jc w:val="left"/>
              <w:rPr>
                <w:rFonts w:ascii="宋体" w:eastAsia="宋体" w:hAnsi="宋体" w:cs="宋体"/>
                <w:color w:val="000000"/>
                <w:sz w:val="18"/>
                <w:szCs w:val="18"/>
              </w:rPr>
            </w:pPr>
            <w:r>
              <w:rPr>
                <w:rFonts w:ascii="宋体" w:eastAsia="宋体" w:hAnsi="宋体" w:cs="宋体" w:hint="eastAsia"/>
                <w:color w:val="000000"/>
                <w:kern w:val="0"/>
                <w:sz w:val="18"/>
                <w:szCs w:val="18"/>
              </w:rPr>
              <w:t xml:space="preserve">                         公用经费合计</w:t>
            </w:r>
          </w:p>
        </w:tc>
        <w:tc>
          <w:tcPr>
            <w:tcW w:w="111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6E559F" w:rsidRDefault="00802506">
            <w:pPr>
              <w:jc w:val="right"/>
              <w:rPr>
                <w:rFonts w:ascii="Arial" w:eastAsia="宋体" w:hAnsi="Arial" w:cs="Arial"/>
                <w:color w:val="000000"/>
                <w:sz w:val="18"/>
                <w:szCs w:val="18"/>
              </w:rPr>
            </w:pPr>
            <w:r>
              <w:rPr>
                <w:rFonts w:ascii="Arial" w:eastAsia="宋体" w:hAnsi="Arial" w:cs="Arial" w:hint="eastAsia"/>
                <w:color w:val="000000"/>
                <w:sz w:val="18"/>
                <w:szCs w:val="18"/>
              </w:rPr>
              <w:t>2706616.5</w:t>
            </w:r>
          </w:p>
        </w:tc>
      </w:tr>
      <w:tr w:rsidR="006E559F" w:rsidTr="002463A8">
        <w:trPr>
          <w:trHeight w:hRule="exact" w:val="284"/>
        </w:trPr>
        <w:tc>
          <w:tcPr>
            <w:tcW w:w="4455" w:type="dxa"/>
            <w:gridSpan w:val="2"/>
            <w:tcBorders>
              <w:top w:val="single" w:sz="4" w:space="0" w:color="auto"/>
              <w:left w:val="single" w:sz="8" w:space="0" w:color="auto"/>
              <w:bottom w:val="single" w:sz="8" w:space="0" w:color="auto"/>
              <w:right w:val="single" w:sz="4" w:space="0" w:color="auto"/>
            </w:tcBorders>
            <w:shd w:val="clear" w:color="auto" w:fill="auto"/>
            <w:tcMar>
              <w:top w:w="12" w:type="dxa"/>
              <w:left w:w="12" w:type="dxa"/>
              <w:right w:w="12" w:type="dxa"/>
            </w:tcMar>
            <w:vAlign w:val="center"/>
          </w:tcPr>
          <w:p w:rsidR="006E559F" w:rsidRDefault="00646E28">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合       计</w:t>
            </w:r>
          </w:p>
        </w:tc>
        <w:tc>
          <w:tcPr>
            <w:tcW w:w="9591" w:type="dxa"/>
            <w:gridSpan w:val="9"/>
            <w:tcBorders>
              <w:top w:val="single" w:sz="4" w:space="0" w:color="auto"/>
              <w:left w:val="single" w:sz="4" w:space="0" w:color="auto"/>
              <w:bottom w:val="single" w:sz="8" w:space="0" w:color="auto"/>
              <w:right w:val="single" w:sz="4" w:space="0" w:color="auto"/>
            </w:tcBorders>
            <w:shd w:val="clear" w:color="auto" w:fill="auto"/>
            <w:tcMar>
              <w:top w:w="12" w:type="dxa"/>
              <w:left w:w="12" w:type="dxa"/>
              <w:right w:w="12" w:type="dxa"/>
            </w:tcMar>
            <w:vAlign w:val="center"/>
          </w:tcPr>
          <w:p w:rsidR="006E559F" w:rsidRDefault="006E559F">
            <w:pPr>
              <w:rPr>
                <w:rFonts w:ascii="Arial" w:hAnsi="Arial" w:cs="Arial"/>
                <w:sz w:val="18"/>
                <w:szCs w:val="18"/>
              </w:rPr>
            </w:pPr>
          </w:p>
        </w:tc>
      </w:tr>
    </w:tbl>
    <w:p w:rsidR="006E559F" w:rsidRDefault="00646E28" w:rsidP="00C01FAF">
      <w:pPr>
        <w:spacing w:line="400" w:lineRule="exact"/>
      </w:pPr>
      <w:r>
        <w:rPr>
          <w:rFonts w:ascii="宋体" w:hAnsi="宋体" w:cs="Arial" w:hint="eastAsia"/>
          <w:color w:val="000000"/>
          <w:kern w:val="0"/>
          <w:sz w:val="22"/>
          <w:szCs w:val="22"/>
        </w:rPr>
        <w:t>注：本表反映部门本年度一般公共预算财政拨款基本支出情况，按经济分类填列到款级科目，数据取自财决08-1表</w:t>
      </w:r>
    </w:p>
    <w:tbl>
      <w:tblPr>
        <w:tblW w:w="15199" w:type="dxa"/>
        <w:jc w:val="center"/>
        <w:tblInd w:w="88" w:type="dxa"/>
        <w:tblLayout w:type="fixed"/>
        <w:tblLook w:val="04A0"/>
      </w:tblPr>
      <w:tblGrid>
        <w:gridCol w:w="799"/>
        <w:gridCol w:w="334"/>
        <w:gridCol w:w="818"/>
        <w:gridCol w:w="425"/>
        <w:gridCol w:w="247"/>
        <w:gridCol w:w="440"/>
        <w:gridCol w:w="1384"/>
        <w:gridCol w:w="234"/>
        <w:gridCol w:w="1637"/>
        <w:gridCol w:w="1381"/>
        <w:gridCol w:w="574"/>
        <w:gridCol w:w="146"/>
        <w:gridCol w:w="903"/>
        <w:gridCol w:w="201"/>
        <w:gridCol w:w="641"/>
        <w:gridCol w:w="522"/>
        <w:gridCol w:w="1096"/>
        <w:gridCol w:w="273"/>
        <w:gridCol w:w="1345"/>
        <w:gridCol w:w="479"/>
        <w:gridCol w:w="1320"/>
      </w:tblGrid>
      <w:tr w:rsidR="006E559F">
        <w:trPr>
          <w:trHeight w:val="1215"/>
          <w:jc w:val="center"/>
        </w:trPr>
        <w:tc>
          <w:tcPr>
            <w:tcW w:w="15199" w:type="dxa"/>
            <w:gridSpan w:val="21"/>
            <w:tcBorders>
              <w:top w:val="nil"/>
              <w:left w:val="nil"/>
              <w:bottom w:val="nil"/>
              <w:right w:val="nil"/>
            </w:tcBorders>
            <w:shd w:val="clear" w:color="auto" w:fill="auto"/>
            <w:vAlign w:val="bottom"/>
          </w:tcPr>
          <w:p w:rsidR="006E559F" w:rsidRDefault="00646E28">
            <w:pPr>
              <w:widowControl/>
              <w:jc w:val="center"/>
              <w:rPr>
                <w:rFonts w:ascii="宋体" w:hAnsi="宋体" w:cs="Arial"/>
                <w:color w:val="000000"/>
                <w:kern w:val="0"/>
                <w:sz w:val="44"/>
                <w:szCs w:val="44"/>
              </w:rPr>
            </w:pPr>
            <w:r>
              <w:rPr>
                <w:rFonts w:ascii="宋体" w:hAnsi="宋体" w:cs="Arial" w:hint="eastAsia"/>
                <w:b/>
                <w:bCs/>
                <w:color w:val="000000"/>
                <w:kern w:val="0"/>
                <w:sz w:val="36"/>
                <w:szCs w:val="36"/>
              </w:rPr>
              <w:lastRenderedPageBreak/>
              <w:t>一般公共预算财政拨款“三公”经费支出决算表</w:t>
            </w:r>
          </w:p>
        </w:tc>
      </w:tr>
      <w:tr w:rsidR="006E559F">
        <w:trPr>
          <w:trHeight w:val="300"/>
          <w:jc w:val="center"/>
        </w:trPr>
        <w:tc>
          <w:tcPr>
            <w:tcW w:w="1133" w:type="dxa"/>
            <w:gridSpan w:val="2"/>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1243" w:type="dxa"/>
            <w:gridSpan w:val="2"/>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687" w:type="dxa"/>
            <w:gridSpan w:val="2"/>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rsidR="006E559F" w:rsidRDefault="00646E28">
            <w:pPr>
              <w:widowControl/>
              <w:jc w:val="right"/>
              <w:rPr>
                <w:rFonts w:ascii="宋体" w:hAnsi="宋体" w:cs="Arial"/>
                <w:color w:val="000000"/>
                <w:kern w:val="0"/>
                <w:sz w:val="24"/>
              </w:rPr>
            </w:pPr>
            <w:r>
              <w:rPr>
                <w:rFonts w:ascii="宋体" w:hAnsi="宋体" w:cs="Arial" w:hint="eastAsia"/>
                <w:color w:val="000000"/>
                <w:kern w:val="0"/>
                <w:sz w:val="24"/>
              </w:rPr>
              <w:t>公开07表</w:t>
            </w:r>
          </w:p>
        </w:tc>
      </w:tr>
      <w:tr w:rsidR="006E559F">
        <w:trPr>
          <w:trHeight w:val="300"/>
          <w:jc w:val="center"/>
        </w:trPr>
        <w:tc>
          <w:tcPr>
            <w:tcW w:w="2376" w:type="dxa"/>
            <w:gridSpan w:val="4"/>
            <w:tcBorders>
              <w:top w:val="nil"/>
              <w:left w:val="nil"/>
              <w:bottom w:val="nil"/>
              <w:right w:val="nil"/>
            </w:tcBorders>
            <w:shd w:val="clear" w:color="auto" w:fill="auto"/>
            <w:vAlign w:val="bottom"/>
          </w:tcPr>
          <w:p w:rsidR="006E559F" w:rsidRDefault="00646E28">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687" w:type="dxa"/>
            <w:gridSpan w:val="2"/>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rsidR="006E559F" w:rsidRDefault="006E559F">
            <w:pPr>
              <w:widowControl/>
              <w:jc w:val="center"/>
              <w:rPr>
                <w:rFonts w:ascii="宋体" w:hAnsi="宋体" w:cs="Arial"/>
                <w:color w:val="000000"/>
                <w:kern w:val="0"/>
                <w:sz w:val="24"/>
              </w:rPr>
            </w:pPr>
          </w:p>
        </w:tc>
        <w:tc>
          <w:tcPr>
            <w:tcW w:w="574" w:type="dxa"/>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rsidR="006E559F" w:rsidRDefault="00646E28">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6E559F">
        <w:trPr>
          <w:trHeight w:val="510"/>
          <w:jc w:val="center"/>
        </w:trPr>
        <w:tc>
          <w:tcPr>
            <w:tcW w:w="769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2017年度预算数</w:t>
            </w:r>
          </w:p>
        </w:tc>
        <w:tc>
          <w:tcPr>
            <w:tcW w:w="7500" w:type="dxa"/>
            <w:gridSpan w:val="11"/>
            <w:tcBorders>
              <w:top w:val="single" w:sz="4" w:space="0" w:color="auto"/>
              <w:left w:val="nil"/>
              <w:bottom w:val="single" w:sz="4" w:space="0" w:color="auto"/>
              <w:right w:val="single" w:sz="4" w:space="0" w:color="auto"/>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2017年度决算数</w:t>
            </w:r>
          </w:p>
        </w:tc>
      </w:tr>
      <w:tr w:rsidR="006E559F">
        <w:trPr>
          <w:trHeight w:val="570"/>
          <w:jc w:val="center"/>
        </w:trPr>
        <w:tc>
          <w:tcPr>
            <w:tcW w:w="799" w:type="dxa"/>
            <w:vMerge w:val="restart"/>
            <w:tcBorders>
              <w:top w:val="nil"/>
              <w:left w:val="single" w:sz="4" w:space="0" w:color="auto"/>
              <w:bottom w:val="single" w:sz="4" w:space="0" w:color="auto"/>
              <w:right w:val="single" w:sz="4" w:space="0" w:color="auto"/>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15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应公出国（境）费</w:t>
            </w:r>
          </w:p>
        </w:tc>
        <w:tc>
          <w:tcPr>
            <w:tcW w:w="4367" w:type="dxa"/>
            <w:gridSpan w:val="6"/>
            <w:tcBorders>
              <w:top w:val="single" w:sz="4" w:space="0" w:color="auto"/>
              <w:left w:val="nil"/>
              <w:bottom w:val="single" w:sz="4" w:space="0" w:color="auto"/>
              <w:right w:val="single" w:sz="4" w:space="0" w:color="auto"/>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381" w:type="dxa"/>
            <w:vMerge w:val="restart"/>
            <w:tcBorders>
              <w:top w:val="nil"/>
              <w:left w:val="single" w:sz="4" w:space="0" w:color="auto"/>
              <w:bottom w:val="single" w:sz="4" w:space="0" w:color="auto"/>
              <w:right w:val="single" w:sz="4" w:space="0" w:color="auto"/>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c>
          <w:tcPr>
            <w:tcW w:w="72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10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应公出国（境）费</w:t>
            </w:r>
          </w:p>
        </w:tc>
        <w:tc>
          <w:tcPr>
            <w:tcW w:w="4356" w:type="dxa"/>
            <w:gridSpan w:val="6"/>
            <w:tcBorders>
              <w:top w:val="single" w:sz="4" w:space="0" w:color="auto"/>
              <w:left w:val="nil"/>
              <w:bottom w:val="single" w:sz="4" w:space="0" w:color="auto"/>
              <w:right w:val="single" w:sz="4" w:space="0" w:color="auto"/>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r>
      <w:tr w:rsidR="006E559F" w:rsidTr="003B55AE">
        <w:trPr>
          <w:trHeight w:val="555"/>
          <w:jc w:val="center"/>
        </w:trPr>
        <w:tc>
          <w:tcPr>
            <w:tcW w:w="799" w:type="dxa"/>
            <w:vMerge/>
            <w:tcBorders>
              <w:top w:val="nil"/>
              <w:left w:val="single" w:sz="4" w:space="0" w:color="auto"/>
              <w:bottom w:val="single" w:sz="4" w:space="0" w:color="auto"/>
              <w:right w:val="single" w:sz="4" w:space="0" w:color="auto"/>
            </w:tcBorders>
            <w:shd w:val="clear" w:color="auto" w:fill="auto"/>
            <w:vAlign w:val="center"/>
          </w:tcPr>
          <w:p w:rsidR="006E559F" w:rsidRDefault="006E559F">
            <w:pPr>
              <w:widowControl/>
              <w:jc w:val="left"/>
              <w:rPr>
                <w:rFonts w:ascii="宋体" w:hAnsi="宋体" w:cs="Arial"/>
                <w:color w:val="000000"/>
                <w:kern w:val="0"/>
                <w:sz w:val="22"/>
                <w:szCs w:val="22"/>
              </w:rPr>
            </w:pPr>
          </w:p>
        </w:tc>
        <w:tc>
          <w:tcPr>
            <w:tcW w:w="1152" w:type="dxa"/>
            <w:gridSpan w:val="2"/>
            <w:vMerge/>
            <w:tcBorders>
              <w:top w:val="nil"/>
              <w:left w:val="single" w:sz="4" w:space="0" w:color="auto"/>
              <w:bottom w:val="single" w:sz="4" w:space="0" w:color="auto"/>
              <w:right w:val="single" w:sz="4" w:space="0" w:color="auto"/>
            </w:tcBorders>
            <w:shd w:val="clear" w:color="auto" w:fill="auto"/>
            <w:vAlign w:val="center"/>
          </w:tcPr>
          <w:p w:rsidR="006E559F" w:rsidRDefault="006E559F">
            <w:pPr>
              <w:widowControl/>
              <w:jc w:val="left"/>
              <w:rPr>
                <w:rFonts w:ascii="宋体" w:hAnsi="宋体" w:cs="Arial"/>
                <w:color w:val="000000"/>
                <w:kern w:val="0"/>
                <w:sz w:val="22"/>
                <w:szCs w:val="22"/>
              </w:rPr>
            </w:pPr>
          </w:p>
        </w:tc>
        <w:tc>
          <w:tcPr>
            <w:tcW w:w="672" w:type="dxa"/>
            <w:gridSpan w:val="2"/>
            <w:tcBorders>
              <w:top w:val="nil"/>
              <w:left w:val="nil"/>
              <w:bottom w:val="single" w:sz="4" w:space="0" w:color="auto"/>
              <w:right w:val="single" w:sz="4" w:space="0" w:color="auto"/>
            </w:tcBorders>
            <w:shd w:val="clear" w:color="auto" w:fill="auto"/>
            <w:vAlign w:val="center"/>
          </w:tcPr>
          <w:p w:rsidR="006E559F" w:rsidRDefault="00646E28">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1824" w:type="dxa"/>
            <w:gridSpan w:val="2"/>
            <w:tcBorders>
              <w:top w:val="nil"/>
              <w:left w:val="nil"/>
              <w:bottom w:val="single" w:sz="4" w:space="0" w:color="auto"/>
              <w:right w:val="single" w:sz="4" w:space="0" w:color="auto"/>
            </w:tcBorders>
            <w:shd w:val="clear" w:color="auto" w:fill="auto"/>
            <w:vAlign w:val="center"/>
          </w:tcPr>
          <w:p w:rsidR="006E559F" w:rsidRDefault="00646E28">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871" w:type="dxa"/>
            <w:gridSpan w:val="2"/>
            <w:tcBorders>
              <w:top w:val="nil"/>
              <w:left w:val="nil"/>
              <w:bottom w:val="single" w:sz="4" w:space="0" w:color="auto"/>
              <w:right w:val="single" w:sz="4" w:space="0" w:color="auto"/>
            </w:tcBorders>
            <w:shd w:val="clear" w:color="auto" w:fill="auto"/>
            <w:vAlign w:val="center"/>
          </w:tcPr>
          <w:p w:rsidR="006E559F" w:rsidRDefault="00646E28">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1381" w:type="dxa"/>
            <w:vMerge/>
            <w:tcBorders>
              <w:top w:val="nil"/>
              <w:left w:val="single" w:sz="4" w:space="0" w:color="auto"/>
              <w:bottom w:val="single" w:sz="4" w:space="0" w:color="auto"/>
              <w:right w:val="single" w:sz="4" w:space="0" w:color="auto"/>
            </w:tcBorders>
            <w:shd w:val="clear" w:color="auto" w:fill="auto"/>
            <w:vAlign w:val="center"/>
          </w:tcPr>
          <w:p w:rsidR="006E559F" w:rsidRDefault="006E559F">
            <w:pPr>
              <w:widowControl/>
              <w:jc w:val="left"/>
              <w:rPr>
                <w:rFonts w:ascii="宋体" w:hAnsi="宋体" w:cs="Arial"/>
                <w:color w:val="000000"/>
                <w:kern w:val="0"/>
                <w:sz w:val="22"/>
                <w:szCs w:val="22"/>
              </w:rPr>
            </w:pPr>
          </w:p>
        </w:tc>
        <w:tc>
          <w:tcPr>
            <w:tcW w:w="720" w:type="dxa"/>
            <w:gridSpan w:val="2"/>
            <w:vMerge/>
            <w:tcBorders>
              <w:top w:val="nil"/>
              <w:left w:val="single" w:sz="4" w:space="0" w:color="auto"/>
              <w:bottom w:val="single" w:sz="4" w:space="0" w:color="auto"/>
              <w:right w:val="single" w:sz="4" w:space="0" w:color="auto"/>
            </w:tcBorders>
            <w:shd w:val="clear" w:color="auto" w:fill="auto"/>
            <w:vAlign w:val="center"/>
          </w:tcPr>
          <w:p w:rsidR="006E559F" w:rsidRDefault="006E559F">
            <w:pPr>
              <w:widowControl/>
              <w:jc w:val="left"/>
              <w:rPr>
                <w:rFonts w:ascii="宋体" w:hAnsi="宋体" w:cs="Arial"/>
                <w:color w:val="000000"/>
                <w:kern w:val="0"/>
                <w:sz w:val="22"/>
                <w:szCs w:val="22"/>
              </w:rPr>
            </w:pPr>
          </w:p>
        </w:tc>
        <w:tc>
          <w:tcPr>
            <w:tcW w:w="1104" w:type="dxa"/>
            <w:gridSpan w:val="2"/>
            <w:vMerge/>
            <w:tcBorders>
              <w:top w:val="nil"/>
              <w:left w:val="single" w:sz="4" w:space="0" w:color="auto"/>
              <w:bottom w:val="single" w:sz="4" w:space="0" w:color="auto"/>
              <w:right w:val="single" w:sz="4" w:space="0" w:color="auto"/>
            </w:tcBorders>
            <w:shd w:val="clear" w:color="auto" w:fill="auto"/>
            <w:vAlign w:val="center"/>
          </w:tcPr>
          <w:p w:rsidR="006E559F" w:rsidRDefault="006E559F">
            <w:pPr>
              <w:widowControl/>
              <w:jc w:val="left"/>
              <w:rPr>
                <w:rFonts w:ascii="宋体" w:hAnsi="宋体" w:cs="Arial"/>
                <w:color w:val="000000"/>
                <w:kern w:val="0"/>
                <w:sz w:val="22"/>
                <w:szCs w:val="22"/>
              </w:rPr>
            </w:pPr>
          </w:p>
        </w:tc>
        <w:tc>
          <w:tcPr>
            <w:tcW w:w="1163" w:type="dxa"/>
            <w:gridSpan w:val="2"/>
            <w:tcBorders>
              <w:top w:val="nil"/>
              <w:left w:val="nil"/>
              <w:bottom w:val="single" w:sz="4" w:space="0" w:color="auto"/>
              <w:right w:val="single" w:sz="4" w:space="0" w:color="auto"/>
            </w:tcBorders>
            <w:shd w:val="clear" w:color="auto" w:fill="auto"/>
            <w:vAlign w:val="center"/>
          </w:tcPr>
          <w:p w:rsidR="006E559F" w:rsidRDefault="00646E28">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1369" w:type="dxa"/>
            <w:gridSpan w:val="2"/>
            <w:tcBorders>
              <w:top w:val="nil"/>
              <w:left w:val="nil"/>
              <w:bottom w:val="single" w:sz="4" w:space="0" w:color="auto"/>
              <w:right w:val="single" w:sz="4" w:space="0" w:color="auto"/>
            </w:tcBorders>
            <w:shd w:val="clear" w:color="auto" w:fill="auto"/>
            <w:vAlign w:val="center"/>
          </w:tcPr>
          <w:p w:rsidR="006E559F" w:rsidRDefault="00646E28">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824" w:type="dxa"/>
            <w:gridSpan w:val="2"/>
            <w:tcBorders>
              <w:top w:val="nil"/>
              <w:left w:val="nil"/>
              <w:bottom w:val="single" w:sz="4" w:space="0" w:color="auto"/>
              <w:right w:val="single" w:sz="4" w:space="0" w:color="auto"/>
            </w:tcBorders>
            <w:shd w:val="clear" w:color="auto" w:fill="auto"/>
            <w:vAlign w:val="center"/>
          </w:tcPr>
          <w:p w:rsidR="006E559F" w:rsidRDefault="00646E28">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1320" w:type="dxa"/>
            <w:vMerge/>
            <w:tcBorders>
              <w:top w:val="nil"/>
              <w:left w:val="single" w:sz="4" w:space="0" w:color="auto"/>
              <w:bottom w:val="single" w:sz="4" w:space="0" w:color="auto"/>
              <w:right w:val="single" w:sz="4" w:space="0" w:color="auto"/>
            </w:tcBorders>
            <w:vAlign w:val="center"/>
          </w:tcPr>
          <w:p w:rsidR="006E559F" w:rsidRDefault="006E559F">
            <w:pPr>
              <w:widowControl/>
              <w:jc w:val="left"/>
              <w:rPr>
                <w:rFonts w:ascii="宋体" w:hAnsi="宋体" w:cs="Arial"/>
                <w:color w:val="000000"/>
                <w:kern w:val="0"/>
                <w:sz w:val="22"/>
                <w:szCs w:val="22"/>
              </w:rPr>
            </w:pPr>
          </w:p>
        </w:tc>
      </w:tr>
      <w:tr w:rsidR="006E559F" w:rsidTr="003B55AE">
        <w:trPr>
          <w:trHeight w:val="615"/>
          <w:jc w:val="center"/>
        </w:trPr>
        <w:tc>
          <w:tcPr>
            <w:tcW w:w="799" w:type="dxa"/>
            <w:tcBorders>
              <w:top w:val="nil"/>
              <w:left w:val="single" w:sz="4" w:space="0" w:color="auto"/>
              <w:bottom w:val="single" w:sz="4" w:space="0" w:color="auto"/>
              <w:right w:val="single" w:sz="4" w:space="0" w:color="auto"/>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152" w:type="dxa"/>
            <w:gridSpan w:val="2"/>
            <w:tcBorders>
              <w:top w:val="nil"/>
              <w:left w:val="nil"/>
              <w:bottom w:val="single" w:sz="4" w:space="0" w:color="auto"/>
              <w:right w:val="single" w:sz="4" w:space="0" w:color="auto"/>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672" w:type="dxa"/>
            <w:gridSpan w:val="2"/>
            <w:tcBorders>
              <w:top w:val="nil"/>
              <w:left w:val="nil"/>
              <w:bottom w:val="single" w:sz="4" w:space="0" w:color="auto"/>
              <w:right w:val="single" w:sz="4" w:space="0" w:color="auto"/>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824" w:type="dxa"/>
            <w:gridSpan w:val="2"/>
            <w:tcBorders>
              <w:top w:val="nil"/>
              <w:left w:val="nil"/>
              <w:bottom w:val="single" w:sz="4" w:space="0" w:color="auto"/>
              <w:right w:val="single" w:sz="4" w:space="0" w:color="auto"/>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871" w:type="dxa"/>
            <w:gridSpan w:val="2"/>
            <w:tcBorders>
              <w:top w:val="nil"/>
              <w:left w:val="nil"/>
              <w:bottom w:val="single" w:sz="4" w:space="0" w:color="auto"/>
              <w:right w:val="single" w:sz="4" w:space="0" w:color="auto"/>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381" w:type="dxa"/>
            <w:tcBorders>
              <w:top w:val="nil"/>
              <w:left w:val="nil"/>
              <w:bottom w:val="single" w:sz="4" w:space="0" w:color="auto"/>
              <w:right w:val="single" w:sz="4" w:space="0" w:color="auto"/>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720" w:type="dxa"/>
            <w:gridSpan w:val="2"/>
            <w:tcBorders>
              <w:top w:val="nil"/>
              <w:left w:val="nil"/>
              <w:bottom w:val="single" w:sz="4" w:space="0" w:color="auto"/>
              <w:right w:val="single" w:sz="4" w:space="0" w:color="auto"/>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c>
          <w:tcPr>
            <w:tcW w:w="1104" w:type="dxa"/>
            <w:gridSpan w:val="2"/>
            <w:tcBorders>
              <w:top w:val="nil"/>
              <w:left w:val="nil"/>
              <w:bottom w:val="single" w:sz="4" w:space="0" w:color="auto"/>
              <w:right w:val="single" w:sz="4" w:space="0" w:color="auto"/>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8</w:t>
            </w:r>
          </w:p>
        </w:tc>
        <w:tc>
          <w:tcPr>
            <w:tcW w:w="1163" w:type="dxa"/>
            <w:gridSpan w:val="2"/>
            <w:tcBorders>
              <w:top w:val="nil"/>
              <w:left w:val="nil"/>
              <w:bottom w:val="single" w:sz="4" w:space="0" w:color="auto"/>
              <w:right w:val="single" w:sz="4" w:space="0" w:color="auto"/>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9</w:t>
            </w:r>
          </w:p>
        </w:tc>
        <w:tc>
          <w:tcPr>
            <w:tcW w:w="1369" w:type="dxa"/>
            <w:gridSpan w:val="2"/>
            <w:tcBorders>
              <w:top w:val="nil"/>
              <w:left w:val="nil"/>
              <w:bottom w:val="single" w:sz="4" w:space="0" w:color="auto"/>
              <w:right w:val="single" w:sz="4" w:space="0" w:color="auto"/>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824" w:type="dxa"/>
            <w:gridSpan w:val="2"/>
            <w:tcBorders>
              <w:top w:val="nil"/>
              <w:left w:val="nil"/>
              <w:bottom w:val="single" w:sz="4" w:space="0" w:color="auto"/>
              <w:right w:val="single" w:sz="4" w:space="0" w:color="auto"/>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11</w:t>
            </w:r>
          </w:p>
        </w:tc>
        <w:tc>
          <w:tcPr>
            <w:tcW w:w="1320" w:type="dxa"/>
            <w:tcBorders>
              <w:top w:val="nil"/>
              <w:left w:val="nil"/>
              <w:bottom w:val="single" w:sz="4" w:space="0" w:color="auto"/>
              <w:right w:val="single" w:sz="4" w:space="0" w:color="auto"/>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12</w:t>
            </w:r>
          </w:p>
        </w:tc>
      </w:tr>
      <w:tr w:rsidR="006E559F" w:rsidTr="003B55AE">
        <w:trPr>
          <w:trHeight w:val="975"/>
          <w:jc w:val="center"/>
        </w:trPr>
        <w:tc>
          <w:tcPr>
            <w:tcW w:w="799" w:type="dxa"/>
            <w:tcBorders>
              <w:top w:val="nil"/>
              <w:left w:val="single" w:sz="4" w:space="0" w:color="auto"/>
              <w:bottom w:val="single" w:sz="4" w:space="0" w:color="auto"/>
              <w:right w:val="single" w:sz="4" w:space="0" w:color="auto"/>
            </w:tcBorders>
            <w:shd w:val="clear" w:color="auto" w:fill="auto"/>
            <w:vAlign w:val="center"/>
          </w:tcPr>
          <w:p w:rsidR="006E559F" w:rsidRDefault="00646E2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003B55AE">
              <w:rPr>
                <w:rFonts w:ascii="宋体" w:hAnsi="宋体" w:cs="Arial" w:hint="eastAsia"/>
                <w:color w:val="000000"/>
                <w:kern w:val="0"/>
                <w:sz w:val="22"/>
                <w:szCs w:val="22"/>
              </w:rPr>
              <w:t>0</w:t>
            </w:r>
          </w:p>
        </w:tc>
        <w:tc>
          <w:tcPr>
            <w:tcW w:w="1152" w:type="dxa"/>
            <w:gridSpan w:val="2"/>
            <w:tcBorders>
              <w:top w:val="nil"/>
              <w:left w:val="nil"/>
              <w:bottom w:val="single" w:sz="4" w:space="0" w:color="auto"/>
              <w:right w:val="single" w:sz="4" w:space="0" w:color="auto"/>
            </w:tcBorders>
            <w:shd w:val="clear" w:color="auto" w:fill="auto"/>
            <w:vAlign w:val="center"/>
          </w:tcPr>
          <w:p w:rsidR="006E559F" w:rsidRDefault="00646E2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003B55AE">
              <w:rPr>
                <w:rFonts w:ascii="宋体" w:hAnsi="宋体" w:cs="Arial" w:hint="eastAsia"/>
                <w:color w:val="000000"/>
                <w:kern w:val="0"/>
                <w:sz w:val="22"/>
                <w:szCs w:val="22"/>
              </w:rPr>
              <w:t>0</w:t>
            </w:r>
          </w:p>
        </w:tc>
        <w:tc>
          <w:tcPr>
            <w:tcW w:w="672" w:type="dxa"/>
            <w:gridSpan w:val="2"/>
            <w:tcBorders>
              <w:top w:val="nil"/>
              <w:left w:val="nil"/>
              <w:bottom w:val="single" w:sz="4" w:space="0" w:color="auto"/>
              <w:right w:val="single" w:sz="4" w:space="0" w:color="auto"/>
            </w:tcBorders>
            <w:shd w:val="clear" w:color="auto" w:fill="auto"/>
            <w:vAlign w:val="center"/>
          </w:tcPr>
          <w:p w:rsidR="006E559F" w:rsidRDefault="00646E2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003B55AE">
              <w:rPr>
                <w:rFonts w:ascii="宋体" w:hAnsi="宋体" w:cs="Arial" w:hint="eastAsia"/>
                <w:color w:val="000000"/>
                <w:kern w:val="0"/>
                <w:sz w:val="22"/>
                <w:szCs w:val="22"/>
              </w:rPr>
              <w:t>0</w:t>
            </w:r>
          </w:p>
        </w:tc>
        <w:tc>
          <w:tcPr>
            <w:tcW w:w="1824" w:type="dxa"/>
            <w:gridSpan w:val="2"/>
            <w:tcBorders>
              <w:top w:val="nil"/>
              <w:left w:val="nil"/>
              <w:bottom w:val="single" w:sz="4" w:space="0" w:color="auto"/>
              <w:right w:val="single" w:sz="4" w:space="0" w:color="auto"/>
            </w:tcBorders>
            <w:shd w:val="clear" w:color="auto" w:fill="auto"/>
            <w:vAlign w:val="center"/>
          </w:tcPr>
          <w:p w:rsidR="006E559F" w:rsidRDefault="00646E2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003B55AE">
              <w:rPr>
                <w:rFonts w:ascii="宋体" w:hAnsi="宋体" w:cs="Arial" w:hint="eastAsia"/>
                <w:color w:val="000000"/>
                <w:kern w:val="0"/>
                <w:sz w:val="22"/>
                <w:szCs w:val="22"/>
              </w:rPr>
              <w:t>0</w:t>
            </w:r>
          </w:p>
        </w:tc>
        <w:tc>
          <w:tcPr>
            <w:tcW w:w="1871" w:type="dxa"/>
            <w:gridSpan w:val="2"/>
            <w:tcBorders>
              <w:top w:val="nil"/>
              <w:left w:val="nil"/>
              <w:bottom w:val="single" w:sz="4" w:space="0" w:color="auto"/>
              <w:right w:val="single" w:sz="4" w:space="0" w:color="auto"/>
            </w:tcBorders>
            <w:shd w:val="clear" w:color="auto" w:fill="auto"/>
            <w:vAlign w:val="center"/>
          </w:tcPr>
          <w:p w:rsidR="006E559F" w:rsidRDefault="00646E2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003B55AE">
              <w:rPr>
                <w:rFonts w:ascii="宋体" w:hAnsi="宋体" w:cs="Arial" w:hint="eastAsia"/>
                <w:color w:val="000000"/>
                <w:kern w:val="0"/>
                <w:sz w:val="22"/>
                <w:szCs w:val="22"/>
              </w:rPr>
              <w:t>0</w:t>
            </w:r>
          </w:p>
        </w:tc>
        <w:tc>
          <w:tcPr>
            <w:tcW w:w="1381" w:type="dxa"/>
            <w:tcBorders>
              <w:top w:val="nil"/>
              <w:left w:val="nil"/>
              <w:bottom w:val="single" w:sz="4" w:space="0" w:color="auto"/>
              <w:right w:val="single" w:sz="4" w:space="0" w:color="auto"/>
            </w:tcBorders>
            <w:shd w:val="clear" w:color="auto" w:fill="auto"/>
            <w:vAlign w:val="center"/>
          </w:tcPr>
          <w:p w:rsidR="006E559F" w:rsidRDefault="00646E2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003B55AE">
              <w:rPr>
                <w:rFonts w:ascii="宋体" w:hAnsi="宋体" w:cs="Arial" w:hint="eastAsia"/>
                <w:color w:val="000000"/>
                <w:kern w:val="0"/>
                <w:sz w:val="22"/>
                <w:szCs w:val="22"/>
              </w:rPr>
              <w:t>120000</w:t>
            </w:r>
          </w:p>
        </w:tc>
        <w:tc>
          <w:tcPr>
            <w:tcW w:w="720" w:type="dxa"/>
            <w:gridSpan w:val="2"/>
            <w:tcBorders>
              <w:top w:val="nil"/>
              <w:left w:val="nil"/>
              <w:bottom w:val="single" w:sz="4" w:space="0" w:color="auto"/>
              <w:right w:val="single" w:sz="4" w:space="0" w:color="auto"/>
            </w:tcBorders>
            <w:shd w:val="clear" w:color="auto" w:fill="auto"/>
            <w:vAlign w:val="center"/>
          </w:tcPr>
          <w:p w:rsidR="006E559F" w:rsidRDefault="00646E2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003B55AE">
              <w:rPr>
                <w:rFonts w:ascii="宋体" w:hAnsi="宋体" w:cs="Arial" w:hint="eastAsia"/>
                <w:color w:val="000000"/>
                <w:kern w:val="0"/>
                <w:sz w:val="22"/>
                <w:szCs w:val="22"/>
              </w:rPr>
              <w:t>0</w:t>
            </w:r>
          </w:p>
        </w:tc>
        <w:tc>
          <w:tcPr>
            <w:tcW w:w="1104" w:type="dxa"/>
            <w:gridSpan w:val="2"/>
            <w:tcBorders>
              <w:top w:val="nil"/>
              <w:left w:val="nil"/>
              <w:bottom w:val="single" w:sz="4" w:space="0" w:color="auto"/>
              <w:right w:val="single" w:sz="4" w:space="0" w:color="auto"/>
            </w:tcBorders>
            <w:shd w:val="clear" w:color="auto" w:fill="auto"/>
            <w:vAlign w:val="center"/>
          </w:tcPr>
          <w:p w:rsidR="006E559F" w:rsidRDefault="003B55AE" w:rsidP="003B55AE">
            <w:pPr>
              <w:widowControl/>
              <w:jc w:val="center"/>
              <w:rPr>
                <w:rFonts w:ascii="Arial" w:hAnsi="Arial" w:cs="Arial"/>
                <w:color w:val="000000"/>
                <w:kern w:val="0"/>
                <w:sz w:val="20"/>
                <w:szCs w:val="20"/>
              </w:rPr>
            </w:pPr>
            <w:r>
              <w:rPr>
                <w:rFonts w:ascii="Arial" w:hAnsi="Arial" w:cs="Arial" w:hint="eastAsia"/>
                <w:color w:val="000000"/>
                <w:kern w:val="0"/>
                <w:sz w:val="20"/>
                <w:szCs w:val="20"/>
              </w:rPr>
              <w:t>0</w:t>
            </w:r>
          </w:p>
        </w:tc>
        <w:tc>
          <w:tcPr>
            <w:tcW w:w="1163" w:type="dxa"/>
            <w:gridSpan w:val="2"/>
            <w:tcBorders>
              <w:top w:val="nil"/>
              <w:left w:val="nil"/>
              <w:bottom w:val="single" w:sz="4" w:space="0" w:color="auto"/>
              <w:right w:val="single" w:sz="4" w:space="0" w:color="auto"/>
            </w:tcBorders>
            <w:shd w:val="clear" w:color="auto" w:fill="auto"/>
            <w:vAlign w:val="center"/>
          </w:tcPr>
          <w:p w:rsidR="006E559F" w:rsidRDefault="003B55AE" w:rsidP="003B55AE">
            <w:pPr>
              <w:widowControl/>
              <w:jc w:val="center"/>
              <w:rPr>
                <w:rFonts w:ascii="Arial" w:hAnsi="Arial" w:cs="Arial"/>
                <w:color w:val="000000"/>
                <w:kern w:val="0"/>
                <w:sz w:val="20"/>
                <w:szCs w:val="20"/>
              </w:rPr>
            </w:pPr>
            <w:r>
              <w:rPr>
                <w:rFonts w:ascii="Arial" w:hAnsi="Arial" w:cs="Arial" w:hint="eastAsia"/>
                <w:color w:val="000000"/>
                <w:kern w:val="0"/>
                <w:sz w:val="20"/>
                <w:szCs w:val="20"/>
              </w:rPr>
              <w:t>551100.16</w:t>
            </w:r>
          </w:p>
        </w:tc>
        <w:tc>
          <w:tcPr>
            <w:tcW w:w="1369" w:type="dxa"/>
            <w:gridSpan w:val="2"/>
            <w:tcBorders>
              <w:top w:val="nil"/>
              <w:left w:val="nil"/>
              <w:bottom w:val="single" w:sz="4" w:space="0" w:color="auto"/>
              <w:right w:val="single" w:sz="4" w:space="0" w:color="auto"/>
            </w:tcBorders>
            <w:shd w:val="clear" w:color="auto" w:fill="auto"/>
            <w:vAlign w:val="center"/>
          </w:tcPr>
          <w:p w:rsidR="006E559F" w:rsidRDefault="003B55AE" w:rsidP="003B55AE">
            <w:pPr>
              <w:widowControl/>
              <w:jc w:val="center"/>
              <w:rPr>
                <w:rFonts w:ascii="Arial" w:hAnsi="Arial" w:cs="Arial"/>
                <w:color w:val="000000"/>
                <w:kern w:val="0"/>
                <w:sz w:val="20"/>
                <w:szCs w:val="20"/>
              </w:rPr>
            </w:pPr>
            <w:r>
              <w:rPr>
                <w:rFonts w:ascii="Arial" w:hAnsi="Arial" w:cs="Arial" w:hint="eastAsia"/>
                <w:color w:val="000000"/>
                <w:kern w:val="0"/>
                <w:sz w:val="20"/>
                <w:szCs w:val="20"/>
              </w:rPr>
              <w:t>0</w:t>
            </w:r>
          </w:p>
        </w:tc>
        <w:tc>
          <w:tcPr>
            <w:tcW w:w="1824" w:type="dxa"/>
            <w:gridSpan w:val="2"/>
            <w:tcBorders>
              <w:top w:val="nil"/>
              <w:left w:val="nil"/>
              <w:bottom w:val="single" w:sz="4" w:space="0" w:color="auto"/>
              <w:right w:val="single" w:sz="4" w:space="0" w:color="auto"/>
            </w:tcBorders>
            <w:shd w:val="clear" w:color="auto" w:fill="auto"/>
            <w:vAlign w:val="center"/>
          </w:tcPr>
          <w:p w:rsidR="006E559F" w:rsidRDefault="003B55AE" w:rsidP="003B55AE">
            <w:pPr>
              <w:widowControl/>
              <w:jc w:val="center"/>
              <w:rPr>
                <w:rFonts w:ascii="Arial" w:hAnsi="Arial" w:cs="Arial"/>
                <w:color w:val="000000"/>
                <w:kern w:val="0"/>
                <w:sz w:val="20"/>
                <w:szCs w:val="20"/>
              </w:rPr>
            </w:pPr>
            <w:r>
              <w:rPr>
                <w:rFonts w:ascii="Arial" w:hAnsi="Arial" w:cs="Arial" w:hint="eastAsia"/>
                <w:color w:val="000000"/>
                <w:kern w:val="0"/>
                <w:sz w:val="20"/>
                <w:szCs w:val="20"/>
              </w:rPr>
              <w:t>551100.16</w:t>
            </w:r>
          </w:p>
        </w:tc>
        <w:tc>
          <w:tcPr>
            <w:tcW w:w="1320" w:type="dxa"/>
            <w:tcBorders>
              <w:top w:val="nil"/>
              <w:left w:val="nil"/>
              <w:bottom w:val="single" w:sz="4" w:space="0" w:color="auto"/>
              <w:right w:val="single" w:sz="4" w:space="0" w:color="auto"/>
            </w:tcBorders>
            <w:shd w:val="clear" w:color="auto" w:fill="auto"/>
            <w:vAlign w:val="center"/>
          </w:tcPr>
          <w:p w:rsidR="006E559F" w:rsidRDefault="003B55AE" w:rsidP="003B55AE">
            <w:pPr>
              <w:widowControl/>
              <w:jc w:val="center"/>
              <w:rPr>
                <w:rFonts w:ascii="Arial" w:hAnsi="Arial" w:cs="Arial"/>
                <w:color w:val="000000"/>
                <w:kern w:val="0"/>
                <w:sz w:val="20"/>
                <w:szCs w:val="20"/>
              </w:rPr>
            </w:pPr>
            <w:r>
              <w:rPr>
                <w:rFonts w:ascii="Arial" w:hAnsi="Arial" w:cs="Arial" w:hint="eastAsia"/>
                <w:color w:val="000000"/>
                <w:kern w:val="0"/>
                <w:sz w:val="20"/>
                <w:szCs w:val="20"/>
              </w:rPr>
              <w:t>5071.00</w:t>
            </w:r>
          </w:p>
        </w:tc>
      </w:tr>
      <w:tr w:rsidR="006E559F">
        <w:trPr>
          <w:trHeight w:val="308"/>
          <w:jc w:val="center"/>
        </w:trPr>
        <w:tc>
          <w:tcPr>
            <w:tcW w:w="15199" w:type="dxa"/>
            <w:gridSpan w:val="21"/>
            <w:tcBorders>
              <w:top w:val="single" w:sz="4" w:space="0" w:color="auto"/>
              <w:left w:val="nil"/>
              <w:bottom w:val="nil"/>
              <w:right w:val="nil"/>
            </w:tcBorders>
            <w:shd w:val="clear" w:color="auto" w:fill="auto"/>
            <w:vAlign w:val="bottom"/>
          </w:tcPr>
          <w:p w:rsidR="006E559F" w:rsidRDefault="00646E28">
            <w:pPr>
              <w:widowControl/>
              <w:jc w:val="left"/>
              <w:rPr>
                <w:rFonts w:ascii="宋体" w:hAnsi="宋体" w:cs="Arial"/>
                <w:color w:val="000000"/>
                <w:kern w:val="0"/>
                <w:sz w:val="22"/>
                <w:szCs w:val="22"/>
              </w:rPr>
            </w:pPr>
            <w:r>
              <w:rPr>
                <w:rFonts w:ascii="宋体" w:hAnsi="宋体" w:cs="Arial" w:hint="eastAsia"/>
                <w:color w:val="000000"/>
                <w:kern w:val="0"/>
                <w:sz w:val="22"/>
                <w:szCs w:val="22"/>
              </w:rPr>
              <w:t>注：2017年度预算数为“三公”经费年初预算数，决算数是包括当年财政拨款预算和以前年度结转结余资金安排的实际支出，数据取自CS05表。</w:t>
            </w:r>
          </w:p>
        </w:tc>
      </w:tr>
    </w:tbl>
    <w:p w:rsidR="006E559F" w:rsidRDefault="006E559F">
      <w:pPr>
        <w:spacing w:line="580" w:lineRule="exact"/>
      </w:pPr>
    </w:p>
    <w:p w:rsidR="006E559F" w:rsidRDefault="006E559F">
      <w:pPr>
        <w:spacing w:line="580" w:lineRule="exact"/>
      </w:pPr>
    </w:p>
    <w:p w:rsidR="00464E1D" w:rsidRPr="00E67544" w:rsidRDefault="00464E1D" w:rsidP="00464E1D">
      <w:pPr>
        <w:autoSpaceDE w:val="0"/>
        <w:autoSpaceDN w:val="0"/>
        <w:adjustRightInd w:val="0"/>
        <w:spacing w:line="540" w:lineRule="exact"/>
        <w:ind w:firstLineChars="195" w:firstLine="626"/>
        <w:jc w:val="left"/>
        <w:rPr>
          <w:rFonts w:ascii="仿宋_GB2312" w:eastAsia="仿宋_GB2312" w:hAnsi="仿宋_GB2312" w:cs="仿宋_GB2312"/>
          <w:kern w:val="0"/>
          <w:sz w:val="32"/>
          <w:szCs w:val="32"/>
        </w:rPr>
      </w:pPr>
      <w:r w:rsidRPr="00C265CE">
        <w:rPr>
          <w:rFonts w:ascii="仿宋_GB2312" w:eastAsia="仿宋_GB2312" w:hAnsi="仿宋_GB2312" w:cs="仿宋_GB2312" w:hint="eastAsia"/>
          <w:b/>
          <w:kern w:val="0"/>
          <w:sz w:val="32"/>
          <w:szCs w:val="32"/>
        </w:rPr>
        <w:t>其他说明事项</w:t>
      </w:r>
      <w:r>
        <w:rPr>
          <w:rFonts w:ascii="仿宋_GB2312" w:eastAsia="仿宋_GB2312" w:hAnsi="仿宋_GB2312" w:cs="仿宋_GB2312" w:hint="eastAsia"/>
          <w:b/>
          <w:kern w:val="0"/>
          <w:sz w:val="32"/>
          <w:szCs w:val="32"/>
        </w:rPr>
        <w:t>：</w:t>
      </w:r>
      <w:r>
        <w:rPr>
          <w:rFonts w:ascii="仿宋_GB2312" w:eastAsia="仿宋_GB2312" w:hAnsi="仿宋_GB2312" w:cs="仿宋_GB2312" w:hint="eastAsia"/>
          <w:kern w:val="0"/>
          <w:sz w:val="32"/>
          <w:szCs w:val="32"/>
        </w:rPr>
        <w:t>我院无一般公务用车故</w:t>
      </w:r>
      <w:r w:rsidRPr="00464E1D">
        <w:rPr>
          <w:rFonts w:ascii="仿宋_GB2312" w:eastAsia="仿宋_GB2312" w:hAnsi="仿宋_GB2312" w:cs="仿宋_GB2312" w:hint="eastAsia"/>
          <w:kern w:val="0"/>
          <w:sz w:val="32"/>
          <w:szCs w:val="32"/>
        </w:rPr>
        <w:t>公务用车购置及运行费</w:t>
      </w:r>
      <w:r>
        <w:rPr>
          <w:rFonts w:ascii="仿宋_GB2312" w:eastAsia="仿宋_GB2312" w:hAnsi="仿宋_GB2312" w:cs="仿宋_GB2312" w:hint="eastAsia"/>
          <w:kern w:val="0"/>
          <w:sz w:val="32"/>
          <w:szCs w:val="32"/>
        </w:rPr>
        <w:t>无年初预算数，但保留18辆执法执勤专用车辆，产生的公务用车运行维护费为551100.16元，全口径计入“三公”经费。</w:t>
      </w:r>
    </w:p>
    <w:p w:rsidR="006E559F" w:rsidRPr="00464E1D" w:rsidRDefault="006E559F">
      <w:pPr>
        <w:spacing w:line="580" w:lineRule="exact"/>
      </w:pPr>
    </w:p>
    <w:p w:rsidR="006E559F" w:rsidRPr="00464E1D" w:rsidRDefault="006E559F">
      <w:pPr>
        <w:spacing w:line="580" w:lineRule="exact"/>
      </w:pPr>
    </w:p>
    <w:p w:rsidR="001D255E" w:rsidRDefault="001D255E">
      <w:pPr>
        <w:spacing w:line="580" w:lineRule="exact"/>
      </w:pPr>
    </w:p>
    <w:p w:rsidR="001D255E" w:rsidRDefault="001D255E">
      <w:pPr>
        <w:spacing w:line="580" w:lineRule="exact"/>
      </w:pPr>
    </w:p>
    <w:p w:rsidR="001D255E" w:rsidRDefault="001D255E">
      <w:pPr>
        <w:spacing w:line="580" w:lineRule="exact"/>
      </w:pPr>
    </w:p>
    <w:p w:rsidR="001D255E" w:rsidRDefault="001D255E">
      <w:pPr>
        <w:spacing w:line="580" w:lineRule="exact"/>
      </w:pPr>
    </w:p>
    <w:tbl>
      <w:tblPr>
        <w:tblW w:w="12812" w:type="dxa"/>
        <w:jc w:val="center"/>
        <w:tblInd w:w="76" w:type="dxa"/>
        <w:tblLayout w:type="fixed"/>
        <w:tblLook w:val="04A0"/>
      </w:tblPr>
      <w:tblGrid>
        <w:gridCol w:w="432"/>
        <w:gridCol w:w="420"/>
        <w:gridCol w:w="515"/>
        <w:gridCol w:w="1536"/>
        <w:gridCol w:w="1521"/>
        <w:gridCol w:w="1521"/>
        <w:gridCol w:w="1521"/>
        <w:gridCol w:w="1521"/>
        <w:gridCol w:w="1521"/>
        <w:gridCol w:w="2304"/>
      </w:tblGrid>
      <w:tr w:rsidR="006E559F" w:rsidTr="00923F34">
        <w:trPr>
          <w:trHeight w:val="642"/>
          <w:jc w:val="center"/>
        </w:trPr>
        <w:tc>
          <w:tcPr>
            <w:tcW w:w="12812" w:type="dxa"/>
            <w:gridSpan w:val="10"/>
            <w:vMerge w:val="restart"/>
            <w:tcBorders>
              <w:top w:val="nil"/>
              <w:left w:val="nil"/>
              <w:bottom w:val="nil"/>
              <w:right w:val="nil"/>
            </w:tcBorders>
            <w:shd w:val="clear" w:color="auto" w:fill="auto"/>
            <w:vAlign w:val="bottom"/>
          </w:tcPr>
          <w:p w:rsidR="006E559F" w:rsidRDefault="00646E28">
            <w:pPr>
              <w:widowControl/>
              <w:jc w:val="center"/>
              <w:rPr>
                <w:rFonts w:ascii="宋体" w:hAnsi="宋体" w:cs="Arial"/>
                <w:color w:val="000000"/>
                <w:kern w:val="0"/>
                <w:sz w:val="36"/>
                <w:szCs w:val="36"/>
              </w:rPr>
            </w:pPr>
            <w:r>
              <w:rPr>
                <w:rFonts w:ascii="宋体" w:hAnsi="宋体" w:cs="Arial" w:hint="eastAsia"/>
                <w:b/>
                <w:bCs/>
                <w:color w:val="000000"/>
                <w:kern w:val="0"/>
                <w:sz w:val="36"/>
                <w:szCs w:val="36"/>
              </w:rPr>
              <w:t>政府性基金预算财政拨款收入支出决算表</w:t>
            </w:r>
          </w:p>
        </w:tc>
      </w:tr>
      <w:tr w:rsidR="006E559F" w:rsidTr="00923F34">
        <w:trPr>
          <w:trHeight w:val="642"/>
          <w:jc w:val="center"/>
        </w:trPr>
        <w:tc>
          <w:tcPr>
            <w:tcW w:w="12812" w:type="dxa"/>
            <w:gridSpan w:val="10"/>
            <w:vMerge/>
            <w:tcBorders>
              <w:top w:val="nil"/>
              <w:left w:val="nil"/>
              <w:bottom w:val="nil"/>
              <w:right w:val="nil"/>
            </w:tcBorders>
            <w:vAlign w:val="center"/>
          </w:tcPr>
          <w:p w:rsidR="006E559F" w:rsidRDefault="006E559F">
            <w:pPr>
              <w:widowControl/>
              <w:jc w:val="left"/>
              <w:rPr>
                <w:rFonts w:ascii="宋体" w:hAnsi="宋体" w:cs="Arial"/>
                <w:color w:val="000000"/>
                <w:kern w:val="0"/>
                <w:sz w:val="36"/>
                <w:szCs w:val="36"/>
              </w:rPr>
            </w:pPr>
          </w:p>
        </w:tc>
      </w:tr>
      <w:tr w:rsidR="006E559F" w:rsidTr="00923F34">
        <w:trPr>
          <w:trHeight w:val="375"/>
          <w:jc w:val="center"/>
        </w:trPr>
        <w:tc>
          <w:tcPr>
            <w:tcW w:w="432" w:type="dxa"/>
            <w:tcBorders>
              <w:top w:val="nil"/>
              <w:left w:val="nil"/>
              <w:bottom w:val="nil"/>
              <w:right w:val="nil"/>
            </w:tcBorders>
            <w:shd w:val="clear" w:color="auto" w:fill="auto"/>
            <w:vAlign w:val="bottom"/>
          </w:tcPr>
          <w:p w:rsidR="006E559F" w:rsidRDefault="006E559F">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rsidR="006E559F" w:rsidRDefault="006E559F">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rsidR="006E559F" w:rsidRDefault="006E559F">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rsidR="006E559F" w:rsidRDefault="006E559F">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6E559F" w:rsidRDefault="006E559F">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6E559F" w:rsidRDefault="006E559F">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6E559F" w:rsidRDefault="006E559F">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6E559F" w:rsidRDefault="006E559F">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6E559F" w:rsidRDefault="006E559F">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rsidR="006E559F" w:rsidRDefault="00646E28">
            <w:pPr>
              <w:widowControl/>
              <w:jc w:val="right"/>
              <w:rPr>
                <w:rFonts w:ascii="宋体" w:hAnsi="宋体" w:cs="Arial"/>
                <w:color w:val="000000"/>
                <w:kern w:val="0"/>
                <w:sz w:val="24"/>
              </w:rPr>
            </w:pPr>
            <w:r>
              <w:rPr>
                <w:rFonts w:ascii="宋体" w:hAnsi="宋体" w:cs="Arial" w:hint="eastAsia"/>
                <w:color w:val="000000"/>
                <w:kern w:val="0"/>
                <w:sz w:val="24"/>
              </w:rPr>
              <w:t xml:space="preserve">        公开08表</w:t>
            </w:r>
          </w:p>
        </w:tc>
      </w:tr>
      <w:tr w:rsidR="006E559F" w:rsidTr="00923F34">
        <w:trPr>
          <w:trHeight w:val="300"/>
          <w:jc w:val="center"/>
        </w:trPr>
        <w:tc>
          <w:tcPr>
            <w:tcW w:w="2903" w:type="dxa"/>
            <w:gridSpan w:val="4"/>
            <w:tcBorders>
              <w:top w:val="nil"/>
              <w:left w:val="nil"/>
              <w:bottom w:val="nil"/>
              <w:right w:val="nil"/>
            </w:tcBorders>
            <w:shd w:val="clear" w:color="auto" w:fill="auto"/>
            <w:vAlign w:val="bottom"/>
          </w:tcPr>
          <w:p w:rsidR="006E559F" w:rsidRDefault="00646E28">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1521" w:type="dxa"/>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6E559F" w:rsidRDefault="006E559F">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rsidR="006E559F" w:rsidRDefault="00646E28">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6E559F" w:rsidTr="00923F34">
        <w:trPr>
          <w:trHeight w:val="308"/>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年初结转和结余</w:t>
            </w:r>
          </w:p>
        </w:tc>
        <w:tc>
          <w:tcPr>
            <w:tcW w:w="1521" w:type="dxa"/>
            <w:vMerge w:val="restart"/>
            <w:tcBorders>
              <w:top w:val="single" w:sz="4" w:space="0" w:color="auto"/>
              <w:left w:val="single" w:sz="4" w:space="0" w:color="auto"/>
              <w:bottom w:val="single" w:sz="4" w:space="0" w:color="000000"/>
              <w:right w:val="nil"/>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本年收入</w:t>
            </w:r>
          </w:p>
        </w:tc>
        <w:tc>
          <w:tcPr>
            <w:tcW w:w="45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w:t>
            </w:r>
          </w:p>
        </w:tc>
        <w:tc>
          <w:tcPr>
            <w:tcW w:w="23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年末结转和结余</w:t>
            </w:r>
          </w:p>
        </w:tc>
      </w:tr>
      <w:tr w:rsidR="006E559F" w:rsidTr="00923F34">
        <w:trPr>
          <w:trHeight w:val="321"/>
          <w:jc w:val="center"/>
        </w:trPr>
        <w:tc>
          <w:tcPr>
            <w:tcW w:w="136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5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E559F">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shd w:val="clear" w:color="auto" w:fill="auto"/>
            <w:vAlign w:val="center"/>
          </w:tcPr>
          <w:p w:rsidR="006E559F" w:rsidRDefault="006E559F">
            <w:pPr>
              <w:widowControl/>
              <w:jc w:val="left"/>
              <w:rPr>
                <w:rFonts w:ascii="宋体" w:hAnsi="宋体" w:cs="Arial"/>
                <w:color w:val="000000"/>
                <w:kern w:val="0"/>
                <w:sz w:val="22"/>
                <w:szCs w:val="22"/>
              </w:rPr>
            </w:pPr>
          </w:p>
        </w:tc>
        <w:tc>
          <w:tcPr>
            <w:tcW w:w="1521" w:type="dxa"/>
            <w:vMerge w:val="restart"/>
            <w:tcBorders>
              <w:top w:val="nil"/>
              <w:left w:val="single" w:sz="4" w:space="0" w:color="auto"/>
              <w:bottom w:val="single" w:sz="4" w:space="0" w:color="auto"/>
              <w:right w:val="single" w:sz="4" w:space="0" w:color="auto"/>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小计</w:t>
            </w:r>
          </w:p>
        </w:tc>
        <w:tc>
          <w:tcPr>
            <w:tcW w:w="1521" w:type="dxa"/>
            <w:vMerge w:val="restart"/>
            <w:tcBorders>
              <w:top w:val="nil"/>
              <w:left w:val="single" w:sz="4" w:space="0" w:color="auto"/>
              <w:bottom w:val="single" w:sz="4" w:space="0" w:color="auto"/>
              <w:right w:val="single" w:sz="4" w:space="0" w:color="auto"/>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521" w:type="dxa"/>
            <w:vMerge w:val="restart"/>
            <w:tcBorders>
              <w:top w:val="nil"/>
              <w:left w:val="single" w:sz="4" w:space="0" w:color="auto"/>
              <w:bottom w:val="single" w:sz="4" w:space="0" w:color="auto"/>
              <w:right w:val="single" w:sz="4" w:space="0" w:color="auto"/>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2304" w:type="dxa"/>
            <w:vMerge/>
            <w:tcBorders>
              <w:top w:val="single" w:sz="4" w:space="0" w:color="auto"/>
              <w:left w:val="single" w:sz="4" w:space="0" w:color="auto"/>
              <w:bottom w:val="single" w:sz="4" w:space="0" w:color="auto"/>
              <w:right w:val="single" w:sz="4" w:space="0" w:color="auto"/>
            </w:tcBorders>
            <w:vAlign w:val="center"/>
          </w:tcPr>
          <w:p w:rsidR="006E559F" w:rsidRDefault="006E559F">
            <w:pPr>
              <w:widowControl/>
              <w:jc w:val="left"/>
              <w:rPr>
                <w:rFonts w:ascii="宋体" w:hAnsi="宋体" w:cs="Arial"/>
                <w:color w:val="000000"/>
                <w:kern w:val="0"/>
                <w:sz w:val="22"/>
                <w:szCs w:val="22"/>
              </w:rPr>
            </w:pPr>
          </w:p>
        </w:tc>
      </w:tr>
      <w:tr w:rsidR="006E559F" w:rsidTr="00923F34">
        <w:trPr>
          <w:trHeight w:val="321"/>
          <w:jc w:val="center"/>
        </w:trPr>
        <w:tc>
          <w:tcPr>
            <w:tcW w:w="1367" w:type="dxa"/>
            <w:gridSpan w:val="3"/>
            <w:vMerge/>
            <w:tcBorders>
              <w:top w:val="single" w:sz="4" w:space="0" w:color="auto"/>
              <w:left w:val="single" w:sz="4" w:space="0" w:color="auto"/>
              <w:bottom w:val="single" w:sz="4" w:space="0" w:color="auto"/>
              <w:right w:val="single" w:sz="4" w:space="0" w:color="auto"/>
            </w:tcBorders>
            <w:vAlign w:val="center"/>
          </w:tcPr>
          <w:p w:rsidR="006E559F" w:rsidRDefault="006E559F">
            <w:pPr>
              <w:widowControl/>
              <w:jc w:val="left"/>
              <w:rPr>
                <w:rFonts w:ascii="宋体" w:hAnsi="宋体" w:cs="Arial"/>
                <w:color w:val="000000"/>
                <w:kern w:val="0"/>
                <w:sz w:val="22"/>
                <w:szCs w:val="22"/>
              </w:rPr>
            </w:pPr>
          </w:p>
        </w:tc>
        <w:tc>
          <w:tcPr>
            <w:tcW w:w="1536" w:type="dxa"/>
            <w:vMerge/>
            <w:tcBorders>
              <w:top w:val="nil"/>
              <w:left w:val="single" w:sz="4" w:space="0" w:color="auto"/>
              <w:bottom w:val="single" w:sz="4" w:space="0" w:color="auto"/>
              <w:right w:val="single" w:sz="4" w:space="0" w:color="auto"/>
            </w:tcBorders>
            <w:vAlign w:val="center"/>
          </w:tcPr>
          <w:p w:rsidR="006E559F" w:rsidRDefault="006E559F">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6E559F" w:rsidRDefault="006E559F">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6E559F" w:rsidRDefault="006E559F">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6E559F" w:rsidRDefault="006E559F">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6E559F" w:rsidRDefault="006E559F">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6E559F" w:rsidRDefault="006E559F">
            <w:pPr>
              <w:widowControl/>
              <w:jc w:val="left"/>
              <w:rPr>
                <w:rFonts w:ascii="宋体" w:hAnsi="宋体" w:cs="Arial"/>
                <w:color w:val="000000"/>
                <w:kern w:val="0"/>
                <w:sz w:val="22"/>
                <w:szCs w:val="22"/>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6E559F" w:rsidRDefault="006E559F">
            <w:pPr>
              <w:widowControl/>
              <w:jc w:val="left"/>
              <w:rPr>
                <w:rFonts w:ascii="宋体" w:hAnsi="宋体" w:cs="Arial"/>
                <w:color w:val="000000"/>
                <w:kern w:val="0"/>
                <w:sz w:val="22"/>
                <w:szCs w:val="22"/>
              </w:rPr>
            </w:pPr>
          </w:p>
        </w:tc>
      </w:tr>
      <w:tr w:rsidR="006E559F" w:rsidTr="00923F34">
        <w:trPr>
          <w:trHeight w:val="321"/>
          <w:jc w:val="center"/>
        </w:trPr>
        <w:tc>
          <w:tcPr>
            <w:tcW w:w="1367" w:type="dxa"/>
            <w:gridSpan w:val="3"/>
            <w:vMerge/>
            <w:tcBorders>
              <w:top w:val="single" w:sz="4" w:space="0" w:color="auto"/>
              <w:left w:val="single" w:sz="4" w:space="0" w:color="auto"/>
              <w:bottom w:val="single" w:sz="4" w:space="0" w:color="auto"/>
              <w:right w:val="single" w:sz="4" w:space="0" w:color="auto"/>
            </w:tcBorders>
            <w:vAlign w:val="center"/>
          </w:tcPr>
          <w:p w:rsidR="006E559F" w:rsidRDefault="006E559F">
            <w:pPr>
              <w:widowControl/>
              <w:jc w:val="left"/>
              <w:rPr>
                <w:rFonts w:ascii="宋体" w:hAnsi="宋体" w:cs="Arial"/>
                <w:color w:val="000000"/>
                <w:kern w:val="0"/>
                <w:sz w:val="22"/>
                <w:szCs w:val="22"/>
              </w:rPr>
            </w:pPr>
          </w:p>
        </w:tc>
        <w:tc>
          <w:tcPr>
            <w:tcW w:w="1536" w:type="dxa"/>
            <w:vMerge/>
            <w:tcBorders>
              <w:top w:val="nil"/>
              <w:left w:val="single" w:sz="4" w:space="0" w:color="auto"/>
              <w:bottom w:val="single" w:sz="4" w:space="0" w:color="auto"/>
              <w:right w:val="single" w:sz="4" w:space="0" w:color="auto"/>
            </w:tcBorders>
            <w:vAlign w:val="center"/>
          </w:tcPr>
          <w:p w:rsidR="006E559F" w:rsidRDefault="006E559F">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6E559F" w:rsidRDefault="006E559F">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6E559F" w:rsidRDefault="006E559F">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6E559F" w:rsidRDefault="006E559F">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6E559F" w:rsidRDefault="006E559F">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6E559F" w:rsidRDefault="006E559F">
            <w:pPr>
              <w:widowControl/>
              <w:jc w:val="left"/>
              <w:rPr>
                <w:rFonts w:ascii="宋体" w:hAnsi="宋体" w:cs="Arial"/>
                <w:color w:val="000000"/>
                <w:kern w:val="0"/>
                <w:sz w:val="22"/>
                <w:szCs w:val="22"/>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6E559F" w:rsidRDefault="006E559F">
            <w:pPr>
              <w:widowControl/>
              <w:jc w:val="left"/>
              <w:rPr>
                <w:rFonts w:ascii="宋体" w:hAnsi="宋体" w:cs="Arial"/>
                <w:color w:val="000000"/>
                <w:kern w:val="0"/>
                <w:sz w:val="22"/>
                <w:szCs w:val="22"/>
              </w:rPr>
            </w:pPr>
          </w:p>
        </w:tc>
      </w:tr>
      <w:tr w:rsidR="006E559F" w:rsidTr="00923F34">
        <w:trPr>
          <w:trHeight w:val="308"/>
          <w:jc w:val="center"/>
        </w:trPr>
        <w:tc>
          <w:tcPr>
            <w:tcW w:w="432" w:type="dxa"/>
            <w:vMerge w:val="restart"/>
            <w:tcBorders>
              <w:top w:val="nil"/>
              <w:left w:val="single" w:sz="4" w:space="0" w:color="auto"/>
              <w:bottom w:val="single" w:sz="4" w:space="0" w:color="auto"/>
              <w:right w:val="single" w:sz="4" w:space="0" w:color="auto"/>
            </w:tcBorders>
            <w:shd w:val="clear" w:color="auto" w:fill="auto"/>
            <w:vAlign w:val="center"/>
          </w:tcPr>
          <w:p w:rsidR="006E559F" w:rsidRDefault="00646E28">
            <w:pPr>
              <w:widowControl/>
              <w:jc w:val="center"/>
              <w:rPr>
                <w:rFonts w:ascii="宋体" w:hAnsi="宋体" w:cs="Arial"/>
                <w:color w:val="000000"/>
                <w:kern w:val="0"/>
                <w:sz w:val="20"/>
                <w:szCs w:val="20"/>
              </w:rPr>
            </w:pPr>
            <w:r>
              <w:rPr>
                <w:rFonts w:ascii="宋体" w:hAnsi="宋体" w:cs="Arial" w:hint="eastAsia"/>
                <w:color w:val="000000"/>
                <w:kern w:val="0"/>
                <w:sz w:val="20"/>
                <w:szCs w:val="20"/>
              </w:rPr>
              <w:t>类</w:t>
            </w:r>
          </w:p>
        </w:tc>
        <w:tc>
          <w:tcPr>
            <w:tcW w:w="420" w:type="dxa"/>
            <w:vMerge w:val="restart"/>
            <w:tcBorders>
              <w:top w:val="nil"/>
              <w:left w:val="single" w:sz="4" w:space="0" w:color="auto"/>
              <w:bottom w:val="single" w:sz="4" w:space="0" w:color="auto"/>
              <w:right w:val="single" w:sz="4" w:space="0" w:color="auto"/>
            </w:tcBorders>
            <w:shd w:val="clear" w:color="auto" w:fill="auto"/>
            <w:vAlign w:val="center"/>
          </w:tcPr>
          <w:p w:rsidR="006E559F" w:rsidRDefault="00646E28">
            <w:pPr>
              <w:widowControl/>
              <w:jc w:val="center"/>
              <w:rPr>
                <w:rFonts w:ascii="宋体" w:hAnsi="宋体" w:cs="Arial"/>
                <w:color w:val="000000"/>
                <w:kern w:val="0"/>
                <w:sz w:val="20"/>
                <w:szCs w:val="20"/>
              </w:rPr>
            </w:pPr>
            <w:r>
              <w:rPr>
                <w:rFonts w:ascii="宋体" w:hAnsi="宋体" w:cs="Arial" w:hint="eastAsia"/>
                <w:color w:val="000000"/>
                <w:kern w:val="0"/>
                <w:sz w:val="20"/>
                <w:szCs w:val="20"/>
              </w:rPr>
              <w:t>款</w:t>
            </w:r>
          </w:p>
        </w:tc>
        <w:tc>
          <w:tcPr>
            <w:tcW w:w="515" w:type="dxa"/>
            <w:vMerge w:val="restart"/>
            <w:tcBorders>
              <w:top w:val="nil"/>
              <w:left w:val="single" w:sz="4" w:space="0" w:color="auto"/>
              <w:bottom w:val="single" w:sz="4" w:space="0" w:color="auto"/>
              <w:right w:val="single" w:sz="4" w:space="0" w:color="auto"/>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1536" w:type="dxa"/>
            <w:tcBorders>
              <w:top w:val="nil"/>
              <w:left w:val="nil"/>
              <w:bottom w:val="single" w:sz="4" w:space="0" w:color="auto"/>
              <w:right w:val="nil"/>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521" w:type="dxa"/>
            <w:tcBorders>
              <w:top w:val="nil"/>
              <w:left w:val="single" w:sz="4" w:space="0" w:color="auto"/>
              <w:bottom w:val="single" w:sz="4" w:space="0" w:color="auto"/>
              <w:right w:val="single" w:sz="4" w:space="0" w:color="auto"/>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521" w:type="dxa"/>
            <w:tcBorders>
              <w:top w:val="nil"/>
              <w:left w:val="nil"/>
              <w:bottom w:val="single" w:sz="4" w:space="0" w:color="auto"/>
              <w:right w:val="single" w:sz="4" w:space="0" w:color="auto"/>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521" w:type="dxa"/>
            <w:tcBorders>
              <w:top w:val="nil"/>
              <w:left w:val="nil"/>
              <w:bottom w:val="single" w:sz="4" w:space="0" w:color="auto"/>
              <w:right w:val="single" w:sz="4" w:space="0" w:color="auto"/>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521" w:type="dxa"/>
            <w:tcBorders>
              <w:top w:val="nil"/>
              <w:left w:val="nil"/>
              <w:bottom w:val="single" w:sz="4" w:space="0" w:color="auto"/>
              <w:right w:val="single" w:sz="4" w:space="0" w:color="auto"/>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521" w:type="dxa"/>
            <w:tcBorders>
              <w:top w:val="nil"/>
              <w:left w:val="nil"/>
              <w:bottom w:val="single" w:sz="4" w:space="0" w:color="auto"/>
              <w:right w:val="single" w:sz="4" w:space="0" w:color="auto"/>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2304" w:type="dxa"/>
            <w:tcBorders>
              <w:top w:val="nil"/>
              <w:left w:val="nil"/>
              <w:bottom w:val="single" w:sz="4" w:space="0" w:color="auto"/>
              <w:right w:val="single" w:sz="4" w:space="0" w:color="auto"/>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6E559F" w:rsidTr="00923F34">
        <w:trPr>
          <w:trHeight w:val="308"/>
          <w:jc w:val="center"/>
        </w:trPr>
        <w:tc>
          <w:tcPr>
            <w:tcW w:w="432" w:type="dxa"/>
            <w:vMerge/>
            <w:tcBorders>
              <w:top w:val="nil"/>
              <w:left w:val="single" w:sz="4" w:space="0" w:color="auto"/>
              <w:bottom w:val="single" w:sz="4" w:space="0" w:color="auto"/>
              <w:right w:val="single" w:sz="4" w:space="0" w:color="auto"/>
            </w:tcBorders>
            <w:shd w:val="clear" w:color="auto" w:fill="auto"/>
            <w:vAlign w:val="center"/>
          </w:tcPr>
          <w:p w:rsidR="006E559F" w:rsidRDefault="006E559F">
            <w:pPr>
              <w:widowControl/>
              <w:jc w:val="left"/>
              <w:rPr>
                <w:rFonts w:ascii="宋体" w:hAnsi="宋体" w:cs="Arial"/>
                <w:color w:val="000000"/>
                <w:kern w:val="0"/>
                <w:sz w:val="20"/>
                <w:szCs w:val="20"/>
              </w:rPr>
            </w:pPr>
          </w:p>
        </w:tc>
        <w:tc>
          <w:tcPr>
            <w:tcW w:w="420" w:type="dxa"/>
            <w:vMerge/>
            <w:tcBorders>
              <w:top w:val="nil"/>
              <w:left w:val="single" w:sz="4" w:space="0" w:color="auto"/>
              <w:bottom w:val="single" w:sz="4" w:space="0" w:color="auto"/>
              <w:right w:val="single" w:sz="4" w:space="0" w:color="auto"/>
            </w:tcBorders>
            <w:shd w:val="clear" w:color="auto" w:fill="auto"/>
            <w:vAlign w:val="center"/>
          </w:tcPr>
          <w:p w:rsidR="006E559F" w:rsidRDefault="006E559F">
            <w:pPr>
              <w:widowControl/>
              <w:jc w:val="left"/>
              <w:rPr>
                <w:rFonts w:ascii="宋体" w:hAnsi="宋体" w:cs="Arial"/>
                <w:color w:val="000000"/>
                <w:kern w:val="0"/>
                <w:sz w:val="20"/>
                <w:szCs w:val="20"/>
              </w:rPr>
            </w:pPr>
          </w:p>
        </w:tc>
        <w:tc>
          <w:tcPr>
            <w:tcW w:w="515" w:type="dxa"/>
            <w:vMerge/>
            <w:tcBorders>
              <w:top w:val="nil"/>
              <w:left w:val="single" w:sz="4" w:space="0" w:color="auto"/>
              <w:bottom w:val="single" w:sz="4" w:space="0" w:color="auto"/>
              <w:right w:val="single" w:sz="4" w:space="0" w:color="auto"/>
            </w:tcBorders>
            <w:shd w:val="clear" w:color="auto" w:fill="auto"/>
            <w:vAlign w:val="center"/>
          </w:tcPr>
          <w:p w:rsidR="006E559F" w:rsidRDefault="006E559F">
            <w:pPr>
              <w:widowControl/>
              <w:jc w:val="left"/>
              <w:rPr>
                <w:rFonts w:ascii="宋体" w:hAnsi="宋体" w:cs="Arial"/>
                <w:color w:val="000000"/>
                <w:kern w:val="0"/>
                <w:sz w:val="22"/>
                <w:szCs w:val="22"/>
              </w:rPr>
            </w:pPr>
          </w:p>
        </w:tc>
        <w:tc>
          <w:tcPr>
            <w:tcW w:w="1536" w:type="dxa"/>
            <w:tcBorders>
              <w:top w:val="nil"/>
              <w:left w:val="nil"/>
              <w:bottom w:val="single" w:sz="4" w:space="0" w:color="auto"/>
              <w:right w:val="nil"/>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521" w:type="dxa"/>
            <w:tcBorders>
              <w:top w:val="nil"/>
              <w:left w:val="single" w:sz="4" w:space="0" w:color="auto"/>
              <w:bottom w:val="single" w:sz="4" w:space="0" w:color="auto"/>
              <w:right w:val="single" w:sz="4" w:space="0" w:color="auto"/>
            </w:tcBorders>
            <w:shd w:val="clear" w:color="auto" w:fill="auto"/>
            <w:vAlign w:val="center"/>
          </w:tcPr>
          <w:p w:rsidR="006E559F" w:rsidRDefault="00646E28">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6E559F" w:rsidRDefault="00646E2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6E559F" w:rsidRDefault="00646E2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6E559F" w:rsidRDefault="00646E2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6E559F" w:rsidRDefault="00646E2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6E559F" w:rsidRDefault="00646E2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E559F" w:rsidTr="00923F34">
        <w:trPr>
          <w:trHeight w:val="308"/>
          <w:jc w:val="center"/>
        </w:trPr>
        <w:tc>
          <w:tcPr>
            <w:tcW w:w="13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6E559F" w:rsidRDefault="00646E2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6E559F" w:rsidRDefault="001D255E">
            <w:pPr>
              <w:widowControl/>
              <w:jc w:val="right"/>
              <w:rPr>
                <w:rFonts w:ascii="宋体" w:hAnsi="宋体" w:cs="Arial"/>
                <w:color w:val="000000"/>
                <w:kern w:val="0"/>
                <w:sz w:val="22"/>
                <w:szCs w:val="22"/>
              </w:rPr>
            </w:pPr>
            <w:r>
              <w:rPr>
                <w:rFonts w:ascii="宋体" w:hAnsi="宋体" w:cs="Arial" w:hint="eastAsia"/>
                <w:color w:val="000000"/>
                <w:kern w:val="0"/>
                <w:sz w:val="22"/>
                <w:szCs w:val="22"/>
              </w:rPr>
              <w:t>本表无内容</w:t>
            </w:r>
            <w:r w:rsidR="00646E28">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6E559F" w:rsidRDefault="00646E2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6E559F" w:rsidRDefault="00646E2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6E559F" w:rsidRDefault="00646E2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6E559F" w:rsidRDefault="00646E2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6E559F" w:rsidRDefault="00646E2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E559F" w:rsidTr="00923F34">
        <w:trPr>
          <w:trHeight w:val="308"/>
          <w:jc w:val="center"/>
        </w:trPr>
        <w:tc>
          <w:tcPr>
            <w:tcW w:w="13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6E559F" w:rsidRDefault="00646E2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6E559F" w:rsidRDefault="00646E2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6E559F" w:rsidRDefault="00646E2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6E559F" w:rsidRDefault="00646E2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6E559F" w:rsidRDefault="00646E2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6E559F" w:rsidRDefault="00646E2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6E559F" w:rsidRDefault="00646E2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E559F" w:rsidTr="00923F34">
        <w:trPr>
          <w:trHeight w:val="308"/>
          <w:jc w:val="center"/>
        </w:trPr>
        <w:tc>
          <w:tcPr>
            <w:tcW w:w="13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6E559F" w:rsidRDefault="00646E2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6E559F" w:rsidRDefault="00646E2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6E559F" w:rsidRDefault="00646E2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6E559F" w:rsidRDefault="00646E2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6E559F" w:rsidRDefault="00646E2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6E559F" w:rsidRDefault="00646E2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6E559F" w:rsidRDefault="00646E2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E559F" w:rsidTr="00923F34">
        <w:trPr>
          <w:trHeight w:val="308"/>
          <w:jc w:val="center"/>
        </w:trPr>
        <w:tc>
          <w:tcPr>
            <w:tcW w:w="13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6E559F" w:rsidRDefault="00646E2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6E559F" w:rsidRDefault="00646E2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6E559F" w:rsidRDefault="00646E2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6E559F" w:rsidRDefault="00646E2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6E559F" w:rsidRDefault="00646E2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6E559F" w:rsidRDefault="00646E2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6E559F" w:rsidRDefault="00646E2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E559F" w:rsidTr="00923F34">
        <w:trPr>
          <w:trHeight w:val="308"/>
          <w:jc w:val="center"/>
        </w:trPr>
        <w:tc>
          <w:tcPr>
            <w:tcW w:w="13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6E559F" w:rsidRDefault="00646E2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6E559F" w:rsidRDefault="00646E2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6E559F" w:rsidRDefault="00646E2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6E559F" w:rsidRDefault="00646E2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6E559F" w:rsidRDefault="00646E2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6E559F" w:rsidRDefault="00646E2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6E559F" w:rsidRDefault="00646E2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E559F" w:rsidTr="00923F34">
        <w:trPr>
          <w:trHeight w:val="308"/>
          <w:jc w:val="center"/>
        </w:trPr>
        <w:tc>
          <w:tcPr>
            <w:tcW w:w="13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6E559F" w:rsidRDefault="00646E28">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E559F" w:rsidTr="00923F34">
        <w:trPr>
          <w:trHeight w:val="615"/>
          <w:jc w:val="center"/>
        </w:trPr>
        <w:tc>
          <w:tcPr>
            <w:tcW w:w="12812" w:type="dxa"/>
            <w:gridSpan w:val="10"/>
            <w:tcBorders>
              <w:top w:val="single" w:sz="4" w:space="0" w:color="auto"/>
              <w:left w:val="nil"/>
              <w:bottom w:val="nil"/>
              <w:right w:val="nil"/>
            </w:tcBorders>
            <w:shd w:val="clear" w:color="auto" w:fill="auto"/>
            <w:vAlign w:val="center"/>
          </w:tcPr>
          <w:p w:rsidR="006E559F" w:rsidRDefault="00646E28">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注：本表反映部门本年度政府性基金预算财政拨款收入支出及结转结余情况,数据取自财决09表</w:t>
            </w:r>
          </w:p>
          <w:p w:rsidR="00923F34" w:rsidRDefault="00923F34">
            <w:pPr>
              <w:widowControl/>
              <w:jc w:val="left"/>
              <w:rPr>
                <w:rFonts w:ascii="宋体" w:hAnsi="宋体" w:cs="Arial"/>
                <w:color w:val="000000"/>
                <w:kern w:val="0"/>
                <w:sz w:val="22"/>
                <w:szCs w:val="22"/>
              </w:rPr>
            </w:pPr>
          </w:p>
          <w:p w:rsidR="00923F34" w:rsidRDefault="00923F34">
            <w:pPr>
              <w:widowControl/>
              <w:jc w:val="left"/>
              <w:rPr>
                <w:rFonts w:ascii="宋体" w:hAnsi="宋体" w:cs="Arial"/>
                <w:color w:val="000000"/>
                <w:kern w:val="0"/>
                <w:sz w:val="22"/>
                <w:szCs w:val="22"/>
              </w:rPr>
            </w:pPr>
          </w:p>
          <w:p w:rsidR="00923F34" w:rsidRDefault="00923F34">
            <w:pPr>
              <w:widowControl/>
              <w:jc w:val="left"/>
              <w:rPr>
                <w:rFonts w:ascii="宋体" w:hAnsi="宋体" w:cs="Arial"/>
                <w:color w:val="000000"/>
                <w:kern w:val="0"/>
                <w:sz w:val="22"/>
                <w:szCs w:val="22"/>
              </w:rPr>
            </w:pPr>
          </w:p>
          <w:p w:rsidR="00923F34" w:rsidRDefault="00923F34">
            <w:pPr>
              <w:widowControl/>
              <w:jc w:val="left"/>
              <w:rPr>
                <w:rFonts w:ascii="宋体" w:hAnsi="宋体" w:cs="Arial"/>
                <w:color w:val="000000"/>
                <w:kern w:val="0"/>
                <w:sz w:val="22"/>
                <w:szCs w:val="22"/>
              </w:rPr>
            </w:pPr>
          </w:p>
          <w:p w:rsidR="00923F34" w:rsidRDefault="00923F34">
            <w:pPr>
              <w:widowControl/>
              <w:jc w:val="left"/>
              <w:rPr>
                <w:rFonts w:ascii="宋体" w:hAnsi="宋体" w:cs="Arial"/>
                <w:color w:val="000000"/>
                <w:kern w:val="0"/>
                <w:sz w:val="22"/>
                <w:szCs w:val="22"/>
              </w:rPr>
            </w:pPr>
          </w:p>
          <w:p w:rsidR="00923F34" w:rsidRDefault="00923F34">
            <w:pPr>
              <w:widowControl/>
              <w:jc w:val="left"/>
              <w:rPr>
                <w:rFonts w:ascii="宋体" w:hAnsi="宋体" w:cs="Arial"/>
                <w:color w:val="000000"/>
                <w:kern w:val="0"/>
                <w:sz w:val="22"/>
                <w:szCs w:val="22"/>
              </w:rPr>
            </w:pPr>
            <w:r w:rsidRPr="00923F34">
              <w:rPr>
                <w:rFonts w:ascii="宋体" w:hAnsi="宋体" w:cs="Arial" w:hint="eastAsia"/>
                <w:color w:val="000000"/>
                <w:kern w:val="0"/>
                <w:sz w:val="32"/>
                <w:szCs w:val="22"/>
              </w:rPr>
              <w:t>情况说明：2017年我院无政府性基金预算财政拨款收入，故本表无数据</w:t>
            </w:r>
            <w:r>
              <w:rPr>
                <w:rFonts w:ascii="宋体" w:hAnsi="宋体" w:cs="Arial" w:hint="eastAsia"/>
                <w:color w:val="000000"/>
                <w:kern w:val="0"/>
                <w:sz w:val="22"/>
                <w:szCs w:val="22"/>
              </w:rPr>
              <w:t>。</w:t>
            </w:r>
          </w:p>
        </w:tc>
      </w:tr>
    </w:tbl>
    <w:p w:rsidR="006E559F" w:rsidRDefault="006E559F">
      <w:pPr>
        <w:spacing w:line="580" w:lineRule="exact"/>
        <w:sectPr w:rsidR="006E559F">
          <w:pgSz w:w="16838" w:h="11906" w:orient="landscape"/>
          <w:pgMar w:top="737" w:right="1440" w:bottom="737" w:left="1440" w:header="851" w:footer="992" w:gutter="0"/>
          <w:cols w:space="0"/>
          <w:docGrid w:type="linesAndChars" w:linePitch="321"/>
        </w:sectPr>
      </w:pPr>
    </w:p>
    <w:p w:rsidR="006E559F" w:rsidRDefault="00646E28">
      <w:pPr>
        <w:spacing w:line="560" w:lineRule="exact"/>
        <w:jc w:val="center"/>
        <w:outlineLvl w:val="1"/>
        <w:rPr>
          <w:rFonts w:ascii="黑体" w:eastAsia="黑体" w:hAnsi="黑体" w:cs="黑体"/>
          <w:kern w:val="0"/>
          <w:sz w:val="44"/>
          <w:szCs w:val="44"/>
        </w:rPr>
      </w:pPr>
      <w:r>
        <w:rPr>
          <w:rFonts w:ascii="黑体" w:eastAsia="黑体" w:hAnsi="黑体" w:cs="黑体" w:hint="eastAsia"/>
          <w:kern w:val="0"/>
          <w:sz w:val="44"/>
          <w:szCs w:val="44"/>
        </w:rPr>
        <w:lastRenderedPageBreak/>
        <w:t>第三部分 2017年度部门决算情况说明</w:t>
      </w:r>
    </w:p>
    <w:p w:rsidR="006E559F" w:rsidRDefault="006E559F">
      <w:pPr>
        <w:spacing w:line="540" w:lineRule="exact"/>
        <w:outlineLvl w:val="1"/>
        <w:rPr>
          <w:rFonts w:ascii="黑体" w:eastAsia="黑体" w:hAnsi="宋体"/>
          <w:kern w:val="0"/>
          <w:sz w:val="32"/>
          <w:szCs w:val="32"/>
        </w:rPr>
      </w:pPr>
    </w:p>
    <w:p w:rsidR="006E559F" w:rsidRDefault="00646E28">
      <w:pPr>
        <w:spacing w:line="540" w:lineRule="exact"/>
        <w:outlineLvl w:val="1"/>
        <w:rPr>
          <w:rFonts w:ascii="黑体" w:eastAsia="黑体" w:hAnsi="宋体"/>
          <w:kern w:val="0"/>
          <w:sz w:val="32"/>
          <w:szCs w:val="32"/>
        </w:rPr>
      </w:pPr>
      <w:r>
        <w:rPr>
          <w:rFonts w:ascii="楷体_GB2312" w:eastAsia="楷体_GB2312" w:hAnsi="楷体_GB2312" w:cs="楷体_GB2312" w:hint="eastAsia"/>
          <w:b/>
          <w:bCs/>
          <w:kern w:val="0"/>
          <w:sz w:val="32"/>
          <w:szCs w:val="32"/>
        </w:rPr>
        <w:t>一、收入支出决算总体情况说明</w:t>
      </w:r>
    </w:p>
    <w:p w:rsidR="00767CCE" w:rsidRDefault="00646E28" w:rsidP="00767CCE">
      <w:pPr>
        <w:spacing w:line="540" w:lineRule="exact"/>
        <w:ind w:firstLineChars="168" w:firstLine="538"/>
        <w:outlineLvl w:val="1"/>
        <w:rPr>
          <w:rFonts w:ascii="仿宋_GB2312" w:eastAsia="仿宋_GB2312" w:hAnsi="宋体"/>
          <w:kern w:val="0"/>
          <w:sz w:val="32"/>
          <w:szCs w:val="32"/>
        </w:rPr>
      </w:pPr>
      <w:r>
        <w:rPr>
          <w:rFonts w:ascii="仿宋_GB2312" w:eastAsia="仿宋_GB2312" w:hAnsi="宋体"/>
          <w:kern w:val="0"/>
          <w:sz w:val="32"/>
          <w:szCs w:val="32"/>
        </w:rPr>
        <w:t>201</w:t>
      </w:r>
      <w:r>
        <w:rPr>
          <w:rFonts w:ascii="仿宋_GB2312" w:eastAsia="仿宋_GB2312" w:hAnsi="宋体" w:hint="eastAsia"/>
          <w:kern w:val="0"/>
          <w:sz w:val="32"/>
          <w:szCs w:val="32"/>
        </w:rPr>
        <w:t>7</w:t>
      </w:r>
      <w:r>
        <w:rPr>
          <w:rFonts w:ascii="仿宋_GB2312" w:eastAsia="仿宋_GB2312" w:hAnsi="宋体"/>
          <w:kern w:val="0"/>
          <w:sz w:val="32"/>
          <w:szCs w:val="32"/>
        </w:rPr>
        <w:t>年度收入总计</w:t>
      </w:r>
      <w:r w:rsidR="0028553B">
        <w:rPr>
          <w:rFonts w:ascii="仿宋_GB2312" w:eastAsia="仿宋_GB2312" w:hAnsi="宋体" w:hint="eastAsia"/>
          <w:kern w:val="0"/>
          <w:sz w:val="32"/>
          <w:szCs w:val="32"/>
        </w:rPr>
        <w:t>28757973.83</w:t>
      </w:r>
      <w:r>
        <w:rPr>
          <w:rFonts w:ascii="仿宋_GB2312" w:eastAsia="仿宋_GB2312" w:hAnsi="宋体"/>
          <w:kern w:val="0"/>
          <w:sz w:val="32"/>
          <w:szCs w:val="32"/>
        </w:rPr>
        <w:t>元，支出总计</w:t>
      </w:r>
      <w:r w:rsidR="0028553B">
        <w:rPr>
          <w:rFonts w:ascii="仿宋_GB2312" w:eastAsia="仿宋_GB2312" w:hAnsi="宋体" w:hint="eastAsia"/>
          <w:kern w:val="0"/>
          <w:sz w:val="32"/>
          <w:szCs w:val="32"/>
        </w:rPr>
        <w:t>29124480.03</w:t>
      </w:r>
      <w:r>
        <w:rPr>
          <w:rFonts w:ascii="仿宋_GB2312" w:eastAsia="仿宋_GB2312" w:hAnsi="宋体"/>
          <w:kern w:val="0"/>
          <w:sz w:val="32"/>
          <w:szCs w:val="32"/>
        </w:rPr>
        <w:t>元。与201</w:t>
      </w:r>
      <w:r>
        <w:rPr>
          <w:rFonts w:ascii="仿宋_GB2312" w:eastAsia="仿宋_GB2312" w:hAnsi="宋体" w:hint="eastAsia"/>
          <w:kern w:val="0"/>
          <w:sz w:val="32"/>
          <w:szCs w:val="32"/>
        </w:rPr>
        <w:t>6</w:t>
      </w:r>
      <w:r>
        <w:rPr>
          <w:rFonts w:ascii="仿宋_GB2312" w:eastAsia="仿宋_GB2312" w:hAnsi="宋体"/>
          <w:kern w:val="0"/>
          <w:sz w:val="32"/>
          <w:szCs w:val="32"/>
        </w:rPr>
        <w:t>年相比，收</w:t>
      </w:r>
      <w:r w:rsidR="0028553B">
        <w:rPr>
          <w:rFonts w:ascii="仿宋_GB2312" w:eastAsia="仿宋_GB2312" w:hAnsi="宋体" w:hint="eastAsia"/>
          <w:kern w:val="0"/>
          <w:sz w:val="32"/>
          <w:szCs w:val="32"/>
        </w:rPr>
        <w:t>入</w:t>
      </w:r>
      <w:r>
        <w:rPr>
          <w:rFonts w:ascii="仿宋_GB2312" w:eastAsia="仿宋_GB2312" w:hAnsi="宋体"/>
          <w:kern w:val="0"/>
          <w:sz w:val="32"/>
          <w:szCs w:val="32"/>
        </w:rPr>
        <w:t>总计增加</w:t>
      </w:r>
      <w:r w:rsidR="00767CCE">
        <w:rPr>
          <w:rFonts w:ascii="仿宋_GB2312" w:eastAsia="仿宋_GB2312" w:hAnsi="宋体" w:hint="eastAsia"/>
          <w:kern w:val="0"/>
          <w:sz w:val="32"/>
          <w:szCs w:val="32"/>
        </w:rPr>
        <w:t>6542990.85</w:t>
      </w:r>
      <w:r>
        <w:rPr>
          <w:rFonts w:ascii="仿宋_GB2312" w:eastAsia="仿宋_GB2312" w:hAnsi="宋体"/>
          <w:kern w:val="0"/>
          <w:sz w:val="32"/>
          <w:szCs w:val="32"/>
        </w:rPr>
        <w:t>元，增长</w:t>
      </w:r>
      <w:r w:rsidR="00767CCE">
        <w:rPr>
          <w:rFonts w:ascii="仿宋_GB2312" w:eastAsia="仿宋_GB2312" w:hAnsi="宋体" w:hint="eastAsia"/>
          <w:kern w:val="0"/>
          <w:sz w:val="32"/>
          <w:szCs w:val="32"/>
        </w:rPr>
        <w:t>29</w:t>
      </w:r>
      <w:r>
        <w:rPr>
          <w:rFonts w:ascii="仿宋_GB2312" w:eastAsia="仿宋_GB2312" w:hAnsi="宋体"/>
          <w:kern w:val="0"/>
          <w:sz w:val="32"/>
          <w:szCs w:val="32"/>
        </w:rPr>
        <w:t>%</w:t>
      </w:r>
      <w:r>
        <w:rPr>
          <w:rFonts w:ascii="仿宋_GB2312" w:eastAsia="仿宋_GB2312" w:hAnsi="宋体" w:hint="eastAsia"/>
          <w:kern w:val="0"/>
          <w:sz w:val="32"/>
          <w:szCs w:val="32"/>
        </w:rPr>
        <w:t>，主要原因是</w:t>
      </w:r>
      <w:r w:rsidR="00767CCE">
        <w:rPr>
          <w:rFonts w:ascii="仿宋_GB2312" w:eastAsia="仿宋_GB2312" w:hAnsi="宋体" w:hint="eastAsia"/>
          <w:kern w:val="0"/>
          <w:sz w:val="32"/>
          <w:szCs w:val="32"/>
        </w:rPr>
        <w:t>2017年我院上划自治区本级，资金拨付标准调整</w:t>
      </w:r>
      <w:r>
        <w:rPr>
          <w:rFonts w:ascii="仿宋_GB2312" w:eastAsia="仿宋_GB2312" w:hAnsi="宋体"/>
          <w:kern w:val="0"/>
          <w:sz w:val="32"/>
          <w:szCs w:val="32"/>
        </w:rPr>
        <w:t>。</w:t>
      </w:r>
      <w:r w:rsidR="0028553B">
        <w:rPr>
          <w:rFonts w:ascii="仿宋_GB2312" w:eastAsia="仿宋_GB2312" w:hAnsi="宋体"/>
          <w:kern w:val="0"/>
          <w:sz w:val="32"/>
          <w:szCs w:val="32"/>
        </w:rPr>
        <w:t>支</w:t>
      </w:r>
      <w:r w:rsidR="0028553B">
        <w:rPr>
          <w:rFonts w:ascii="仿宋_GB2312" w:eastAsia="仿宋_GB2312" w:hAnsi="宋体" w:hint="eastAsia"/>
          <w:kern w:val="0"/>
          <w:sz w:val="32"/>
          <w:szCs w:val="32"/>
        </w:rPr>
        <w:t>出</w:t>
      </w:r>
      <w:r w:rsidR="0028553B">
        <w:rPr>
          <w:rFonts w:ascii="仿宋_GB2312" w:eastAsia="仿宋_GB2312" w:hAnsi="宋体"/>
          <w:kern w:val="0"/>
          <w:sz w:val="32"/>
          <w:szCs w:val="32"/>
        </w:rPr>
        <w:t>总计</w:t>
      </w:r>
      <w:r w:rsidR="0028553B">
        <w:rPr>
          <w:rFonts w:ascii="仿宋_GB2312" w:eastAsia="仿宋_GB2312" w:hAnsi="宋体" w:hint="eastAsia"/>
          <w:kern w:val="0"/>
          <w:sz w:val="32"/>
          <w:szCs w:val="32"/>
        </w:rPr>
        <w:t>各</w:t>
      </w:r>
      <w:r w:rsidR="0028553B">
        <w:rPr>
          <w:rFonts w:ascii="仿宋_GB2312" w:eastAsia="仿宋_GB2312" w:hAnsi="宋体"/>
          <w:kern w:val="0"/>
          <w:sz w:val="32"/>
          <w:szCs w:val="32"/>
        </w:rPr>
        <w:t>增加</w:t>
      </w:r>
      <w:r w:rsidR="00767CCE">
        <w:rPr>
          <w:rFonts w:ascii="仿宋_GB2312" w:eastAsia="仿宋_GB2312" w:hAnsi="宋体" w:hint="eastAsia"/>
          <w:kern w:val="0"/>
          <w:sz w:val="32"/>
          <w:szCs w:val="32"/>
        </w:rPr>
        <w:t>6832489.01</w:t>
      </w:r>
      <w:r w:rsidR="0028553B">
        <w:rPr>
          <w:rFonts w:ascii="仿宋_GB2312" w:eastAsia="仿宋_GB2312" w:hAnsi="宋体"/>
          <w:kern w:val="0"/>
          <w:sz w:val="32"/>
          <w:szCs w:val="32"/>
        </w:rPr>
        <w:t>元，增长</w:t>
      </w:r>
      <w:r w:rsidR="00767CCE">
        <w:rPr>
          <w:rFonts w:ascii="仿宋_GB2312" w:eastAsia="仿宋_GB2312" w:hAnsi="宋体" w:hint="eastAsia"/>
          <w:kern w:val="0"/>
          <w:sz w:val="32"/>
          <w:szCs w:val="32"/>
        </w:rPr>
        <w:t>30.6</w:t>
      </w:r>
      <w:r w:rsidR="0028553B">
        <w:rPr>
          <w:rFonts w:ascii="仿宋_GB2312" w:eastAsia="仿宋_GB2312" w:hAnsi="宋体"/>
          <w:kern w:val="0"/>
          <w:sz w:val="32"/>
          <w:szCs w:val="32"/>
        </w:rPr>
        <w:t>%</w:t>
      </w:r>
      <w:r w:rsidR="0028553B">
        <w:rPr>
          <w:rFonts w:ascii="仿宋_GB2312" w:eastAsia="仿宋_GB2312" w:hAnsi="宋体" w:hint="eastAsia"/>
          <w:kern w:val="0"/>
          <w:sz w:val="32"/>
          <w:szCs w:val="32"/>
        </w:rPr>
        <w:t>，主要原因是</w:t>
      </w:r>
      <w:r w:rsidR="00767CCE">
        <w:rPr>
          <w:rFonts w:ascii="仿宋_GB2312" w:eastAsia="仿宋_GB2312" w:hAnsi="宋体" w:hint="eastAsia"/>
          <w:kern w:val="0"/>
          <w:sz w:val="32"/>
          <w:szCs w:val="32"/>
        </w:rPr>
        <w:t>2017年我院上划自治区本级，支出范围有所调整，且2017年支付我院基建项目工程款。</w:t>
      </w:r>
    </w:p>
    <w:p w:rsidR="006E559F" w:rsidRDefault="00646E28" w:rsidP="00767CCE">
      <w:pPr>
        <w:spacing w:line="540" w:lineRule="exact"/>
        <w:ind w:firstLineChars="168" w:firstLine="540"/>
        <w:outlineLvl w:val="1"/>
        <w:rPr>
          <w:rFonts w:ascii="黑体" w:eastAsia="黑体" w:hAnsi="宋体"/>
          <w:kern w:val="0"/>
          <w:sz w:val="32"/>
          <w:szCs w:val="32"/>
        </w:rPr>
      </w:pPr>
      <w:r>
        <w:rPr>
          <w:rFonts w:ascii="楷体_GB2312" w:eastAsia="楷体_GB2312" w:hAnsi="楷体_GB2312" w:cs="楷体_GB2312" w:hint="eastAsia"/>
          <w:b/>
          <w:bCs/>
          <w:kern w:val="0"/>
          <w:sz w:val="32"/>
          <w:szCs w:val="32"/>
        </w:rPr>
        <w:t>二、收入决算情况说明</w:t>
      </w:r>
    </w:p>
    <w:p w:rsidR="006E559F" w:rsidRDefault="00646E28" w:rsidP="007D426B">
      <w:pPr>
        <w:pStyle w:val="Default"/>
        <w:spacing w:line="540" w:lineRule="exact"/>
        <w:ind w:firstLineChars="233" w:firstLine="746"/>
        <w:rPr>
          <w:rFonts w:ascii="仿宋_GB2312" w:eastAsia="仿宋_GB2312" w:hAnsi="宋体" w:cs="Times New Roman"/>
          <w:color w:val="auto"/>
          <w:sz w:val="32"/>
          <w:szCs w:val="32"/>
        </w:rPr>
      </w:pPr>
      <w:r>
        <w:rPr>
          <w:rFonts w:ascii="仿宋_GB2312" w:eastAsia="仿宋_GB2312" w:hAnsi="宋体"/>
          <w:sz w:val="32"/>
          <w:szCs w:val="32"/>
        </w:rPr>
        <w:t>201</w:t>
      </w:r>
      <w:r>
        <w:rPr>
          <w:rFonts w:ascii="仿宋_GB2312" w:eastAsia="仿宋_GB2312" w:hAnsi="宋体" w:hint="eastAsia"/>
          <w:sz w:val="32"/>
          <w:szCs w:val="32"/>
        </w:rPr>
        <w:t>7</w:t>
      </w:r>
      <w:r>
        <w:rPr>
          <w:rFonts w:ascii="仿宋_GB2312" w:eastAsia="仿宋_GB2312" w:hAnsi="宋体"/>
          <w:sz w:val="32"/>
          <w:szCs w:val="32"/>
        </w:rPr>
        <w:t>年度</w:t>
      </w:r>
      <w:r>
        <w:rPr>
          <w:rFonts w:ascii="仿宋_GB2312" w:eastAsia="仿宋_GB2312" w:hAnsi="宋体" w:cs="Times New Roman"/>
          <w:color w:val="auto"/>
          <w:sz w:val="32"/>
          <w:szCs w:val="32"/>
        </w:rPr>
        <w:t>收入合计</w:t>
      </w:r>
      <w:r w:rsidR="00767CCE">
        <w:rPr>
          <w:rFonts w:ascii="仿宋_GB2312" w:eastAsia="仿宋_GB2312" w:hAnsi="宋体" w:hint="eastAsia"/>
          <w:sz w:val="32"/>
          <w:szCs w:val="32"/>
        </w:rPr>
        <w:t>28757973.83</w:t>
      </w:r>
      <w:r>
        <w:rPr>
          <w:rFonts w:ascii="仿宋_GB2312" w:eastAsia="仿宋_GB2312" w:hAnsi="宋体" w:cs="Times New Roman"/>
          <w:color w:val="auto"/>
          <w:sz w:val="32"/>
          <w:szCs w:val="32"/>
        </w:rPr>
        <w:t>元，</w:t>
      </w:r>
      <w:r>
        <w:rPr>
          <w:rFonts w:ascii="仿宋_GB2312" w:eastAsia="仿宋_GB2312" w:hAnsi="宋体" w:cs="Times New Roman" w:hint="eastAsia"/>
          <w:color w:val="auto"/>
          <w:sz w:val="32"/>
          <w:szCs w:val="32"/>
        </w:rPr>
        <w:t>其中：财政拨款收入</w:t>
      </w:r>
      <w:r w:rsidR="00767CCE">
        <w:rPr>
          <w:rFonts w:ascii="仿宋_GB2312" w:eastAsia="仿宋_GB2312" w:hAnsi="宋体" w:cs="Times New Roman" w:hint="eastAsia"/>
          <w:color w:val="auto"/>
          <w:sz w:val="32"/>
          <w:szCs w:val="32"/>
        </w:rPr>
        <w:t>21308668.21</w:t>
      </w:r>
      <w:r>
        <w:rPr>
          <w:rFonts w:ascii="仿宋_GB2312" w:eastAsia="仿宋_GB2312" w:hAnsi="宋体" w:cs="Times New Roman" w:hint="eastAsia"/>
          <w:color w:val="auto"/>
          <w:sz w:val="32"/>
          <w:szCs w:val="32"/>
        </w:rPr>
        <w:t>元，占</w:t>
      </w:r>
      <w:r w:rsidR="00D64F75">
        <w:rPr>
          <w:rFonts w:ascii="仿宋_GB2312" w:eastAsia="仿宋_GB2312" w:hAnsi="宋体" w:cs="Times New Roman" w:hint="eastAsia"/>
          <w:color w:val="auto"/>
          <w:sz w:val="32"/>
          <w:szCs w:val="32"/>
        </w:rPr>
        <w:t>74</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；事业收入</w:t>
      </w:r>
      <w:r w:rsidR="00D64F75">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元，占</w:t>
      </w:r>
      <w:r w:rsidR="00D64F75">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；经营收入</w:t>
      </w:r>
      <w:r w:rsidR="00D64F75">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元，占</w:t>
      </w:r>
      <w:r w:rsidR="00D64F75">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；其他收入</w:t>
      </w:r>
      <w:r w:rsidR="00D64F75">
        <w:rPr>
          <w:rFonts w:ascii="仿宋_GB2312" w:eastAsia="仿宋_GB2312" w:hAnsi="宋体" w:cs="Times New Roman" w:hint="eastAsia"/>
          <w:color w:val="auto"/>
          <w:sz w:val="32"/>
          <w:szCs w:val="32"/>
        </w:rPr>
        <w:t>7449305.62</w:t>
      </w:r>
      <w:r>
        <w:rPr>
          <w:rFonts w:ascii="仿宋_GB2312" w:eastAsia="仿宋_GB2312" w:hAnsi="宋体" w:cs="Times New Roman" w:hint="eastAsia"/>
          <w:color w:val="auto"/>
          <w:sz w:val="32"/>
          <w:szCs w:val="32"/>
        </w:rPr>
        <w:t>元，占</w:t>
      </w:r>
      <w:r w:rsidR="00D64F75">
        <w:rPr>
          <w:rFonts w:ascii="仿宋_GB2312" w:eastAsia="仿宋_GB2312" w:hAnsi="宋体" w:cs="Times New Roman" w:hint="eastAsia"/>
          <w:color w:val="auto"/>
          <w:sz w:val="32"/>
          <w:szCs w:val="32"/>
        </w:rPr>
        <w:t>26</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6E559F" w:rsidRDefault="00646E28">
      <w:pPr>
        <w:pStyle w:val="Default"/>
        <w:spacing w:line="540" w:lineRule="exact"/>
        <w:ind w:firstLineChars="196" w:firstLine="63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三、支出决算情况说明</w:t>
      </w:r>
    </w:p>
    <w:p w:rsidR="006E559F" w:rsidRDefault="00646E28" w:rsidP="00DD67B0">
      <w:pPr>
        <w:spacing w:line="540" w:lineRule="exact"/>
        <w:ind w:firstLineChars="192" w:firstLine="614"/>
        <w:outlineLvl w:val="1"/>
        <w:rPr>
          <w:rFonts w:ascii="仿宋_GB2312" w:eastAsia="仿宋_GB2312" w:hAnsi="宋体"/>
          <w:kern w:val="0"/>
          <w:sz w:val="32"/>
          <w:szCs w:val="32"/>
        </w:rPr>
      </w:pPr>
      <w:r>
        <w:rPr>
          <w:rFonts w:ascii="仿宋_GB2312" w:eastAsia="仿宋_GB2312" w:hAnsi="宋体"/>
          <w:kern w:val="0"/>
          <w:sz w:val="32"/>
          <w:szCs w:val="32"/>
        </w:rPr>
        <w:t>201</w:t>
      </w:r>
      <w:r>
        <w:rPr>
          <w:rFonts w:ascii="仿宋_GB2312" w:eastAsia="仿宋_GB2312" w:hAnsi="宋体" w:hint="eastAsia"/>
          <w:kern w:val="0"/>
          <w:sz w:val="32"/>
          <w:szCs w:val="32"/>
        </w:rPr>
        <w:t>7</w:t>
      </w:r>
      <w:r>
        <w:rPr>
          <w:rFonts w:ascii="仿宋_GB2312" w:eastAsia="仿宋_GB2312" w:hAnsi="宋体"/>
          <w:kern w:val="0"/>
          <w:sz w:val="32"/>
          <w:szCs w:val="32"/>
        </w:rPr>
        <w:t>年度支出合计</w:t>
      </w:r>
      <w:r w:rsidR="00DD67B0">
        <w:rPr>
          <w:rFonts w:ascii="仿宋_GB2312" w:eastAsia="仿宋_GB2312" w:hAnsi="宋体" w:hint="eastAsia"/>
          <w:kern w:val="0"/>
          <w:sz w:val="32"/>
          <w:szCs w:val="32"/>
        </w:rPr>
        <w:t>29124480.03</w:t>
      </w:r>
      <w:r>
        <w:rPr>
          <w:rFonts w:ascii="仿宋_GB2312" w:eastAsia="仿宋_GB2312" w:hAnsi="宋体"/>
          <w:kern w:val="0"/>
          <w:sz w:val="32"/>
          <w:szCs w:val="32"/>
        </w:rPr>
        <w:t>元，其中：基本支出</w:t>
      </w:r>
      <w:r w:rsidR="00DD67B0">
        <w:rPr>
          <w:rFonts w:ascii="仿宋_GB2312" w:eastAsia="仿宋_GB2312" w:hAnsi="宋体" w:hint="eastAsia"/>
          <w:kern w:val="0"/>
          <w:sz w:val="32"/>
          <w:szCs w:val="32"/>
        </w:rPr>
        <w:t>17503114.88</w:t>
      </w:r>
      <w:r>
        <w:rPr>
          <w:rFonts w:ascii="仿宋_GB2312" w:eastAsia="仿宋_GB2312" w:hAnsi="宋体"/>
          <w:kern w:val="0"/>
          <w:sz w:val="32"/>
          <w:szCs w:val="32"/>
        </w:rPr>
        <w:t>元，占</w:t>
      </w:r>
      <w:r w:rsidR="00DD67B0">
        <w:rPr>
          <w:rFonts w:ascii="仿宋_GB2312" w:eastAsia="仿宋_GB2312" w:hAnsi="宋体" w:hint="eastAsia"/>
          <w:kern w:val="0"/>
          <w:sz w:val="32"/>
          <w:szCs w:val="32"/>
        </w:rPr>
        <w:t>60</w:t>
      </w:r>
      <w:r>
        <w:rPr>
          <w:rFonts w:ascii="仿宋_GB2312" w:eastAsia="仿宋_GB2312" w:hAnsi="宋体"/>
          <w:kern w:val="0"/>
          <w:sz w:val="32"/>
          <w:szCs w:val="32"/>
        </w:rPr>
        <w:t>%；项目支出</w:t>
      </w:r>
      <w:r w:rsidR="00DD67B0">
        <w:rPr>
          <w:rFonts w:ascii="仿宋_GB2312" w:eastAsia="仿宋_GB2312" w:hAnsi="宋体" w:hint="eastAsia"/>
          <w:kern w:val="0"/>
          <w:sz w:val="32"/>
          <w:szCs w:val="32"/>
        </w:rPr>
        <w:t>11621365.15</w:t>
      </w:r>
      <w:r>
        <w:rPr>
          <w:rFonts w:ascii="仿宋_GB2312" w:eastAsia="仿宋_GB2312" w:hAnsi="宋体"/>
          <w:kern w:val="0"/>
          <w:sz w:val="32"/>
          <w:szCs w:val="32"/>
        </w:rPr>
        <w:t>元，占</w:t>
      </w:r>
      <w:r w:rsidR="00DD67B0">
        <w:rPr>
          <w:rFonts w:ascii="仿宋_GB2312" w:eastAsia="仿宋_GB2312" w:hAnsi="宋体" w:hint="eastAsia"/>
          <w:kern w:val="0"/>
          <w:sz w:val="32"/>
          <w:szCs w:val="32"/>
        </w:rPr>
        <w:t>40</w:t>
      </w:r>
      <w:r>
        <w:rPr>
          <w:rFonts w:ascii="仿宋_GB2312" w:eastAsia="仿宋_GB2312" w:hAnsi="宋体"/>
          <w:kern w:val="0"/>
          <w:sz w:val="32"/>
          <w:szCs w:val="32"/>
        </w:rPr>
        <w:t>%；经营支出</w:t>
      </w:r>
      <w:r w:rsidR="00DD67B0">
        <w:rPr>
          <w:rFonts w:ascii="仿宋_GB2312" w:eastAsia="仿宋_GB2312" w:hAnsi="宋体" w:hint="eastAsia"/>
          <w:kern w:val="0"/>
          <w:sz w:val="32"/>
          <w:szCs w:val="32"/>
        </w:rPr>
        <w:t>0</w:t>
      </w:r>
      <w:r>
        <w:rPr>
          <w:rFonts w:ascii="仿宋_GB2312" w:eastAsia="仿宋_GB2312" w:hAnsi="宋体"/>
          <w:kern w:val="0"/>
          <w:sz w:val="32"/>
          <w:szCs w:val="32"/>
        </w:rPr>
        <w:t>元，占</w:t>
      </w:r>
      <w:r w:rsidR="00DD67B0">
        <w:rPr>
          <w:rFonts w:ascii="仿宋_GB2312" w:eastAsia="仿宋_GB2312" w:hAnsi="宋体" w:hint="eastAsia"/>
          <w:kern w:val="0"/>
          <w:sz w:val="32"/>
          <w:szCs w:val="32"/>
        </w:rPr>
        <w:t>0</w:t>
      </w:r>
      <w:r>
        <w:rPr>
          <w:rFonts w:ascii="仿宋_GB2312" w:eastAsia="仿宋_GB2312" w:hAnsi="宋体"/>
          <w:kern w:val="0"/>
          <w:sz w:val="32"/>
          <w:szCs w:val="32"/>
        </w:rPr>
        <w:t>%。</w:t>
      </w:r>
    </w:p>
    <w:p w:rsidR="006E559F" w:rsidRDefault="00646E28">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四、财政拨款收入支出决算总体情况说明</w:t>
      </w:r>
    </w:p>
    <w:p w:rsidR="006E559F" w:rsidRDefault="00646E28">
      <w:pPr>
        <w:spacing w:line="540" w:lineRule="exact"/>
        <w:outlineLvl w:val="1"/>
        <w:rPr>
          <w:rFonts w:ascii="仿宋_GB2312" w:eastAsia="仿宋_GB2312" w:hAnsi="宋体"/>
          <w:kern w:val="0"/>
          <w:sz w:val="32"/>
          <w:szCs w:val="32"/>
        </w:rPr>
      </w:pPr>
      <w:r>
        <w:rPr>
          <w:rFonts w:ascii="仿宋_GB2312" w:eastAsia="仿宋_GB2312" w:hAnsi="宋体"/>
          <w:kern w:val="0"/>
          <w:sz w:val="32"/>
          <w:szCs w:val="32"/>
        </w:rPr>
        <w:t>201</w:t>
      </w:r>
      <w:r>
        <w:rPr>
          <w:rFonts w:ascii="仿宋_GB2312" w:eastAsia="仿宋_GB2312" w:hAnsi="宋体" w:hint="eastAsia"/>
          <w:kern w:val="0"/>
          <w:sz w:val="32"/>
          <w:szCs w:val="32"/>
        </w:rPr>
        <w:t>7年度财政拨款</w:t>
      </w:r>
      <w:r>
        <w:rPr>
          <w:rFonts w:ascii="仿宋_GB2312" w:eastAsia="仿宋_GB2312" w:hAnsi="宋体"/>
          <w:kern w:val="0"/>
          <w:sz w:val="32"/>
          <w:szCs w:val="32"/>
        </w:rPr>
        <w:t>收入总计</w:t>
      </w:r>
      <w:r w:rsidR="0060558A">
        <w:rPr>
          <w:rFonts w:ascii="仿宋_GB2312" w:eastAsia="仿宋_GB2312" w:hAnsi="宋体" w:hint="eastAsia"/>
          <w:kern w:val="0"/>
          <w:sz w:val="32"/>
          <w:szCs w:val="32"/>
        </w:rPr>
        <w:t>21308668.21</w:t>
      </w:r>
      <w:r>
        <w:rPr>
          <w:rFonts w:ascii="仿宋_GB2312" w:eastAsia="仿宋_GB2312" w:hAnsi="宋体"/>
          <w:kern w:val="0"/>
          <w:sz w:val="32"/>
          <w:szCs w:val="32"/>
        </w:rPr>
        <w:t>元，支出总计</w:t>
      </w:r>
      <w:r w:rsidR="0060558A">
        <w:rPr>
          <w:rFonts w:ascii="仿宋_GB2312" w:eastAsia="仿宋_GB2312" w:hAnsi="宋体" w:hint="eastAsia"/>
          <w:kern w:val="0"/>
          <w:sz w:val="32"/>
          <w:szCs w:val="32"/>
        </w:rPr>
        <w:t>23196232.36</w:t>
      </w:r>
      <w:r>
        <w:rPr>
          <w:rFonts w:ascii="仿宋_GB2312" w:eastAsia="仿宋_GB2312" w:hAnsi="宋体"/>
          <w:kern w:val="0"/>
          <w:sz w:val="32"/>
          <w:szCs w:val="32"/>
        </w:rPr>
        <w:t>元。</w:t>
      </w:r>
      <w:r>
        <w:rPr>
          <w:rFonts w:ascii="仿宋_GB2312" w:eastAsia="仿宋_GB2312" w:hAnsi="宋体" w:hint="eastAsia"/>
          <w:kern w:val="0"/>
          <w:sz w:val="32"/>
          <w:szCs w:val="32"/>
        </w:rPr>
        <w:t>与</w:t>
      </w:r>
      <w:r>
        <w:rPr>
          <w:rFonts w:ascii="仿宋_GB2312" w:eastAsia="仿宋_GB2312" w:hAnsi="宋体"/>
          <w:kern w:val="0"/>
          <w:sz w:val="32"/>
          <w:szCs w:val="32"/>
        </w:rPr>
        <w:t>201</w:t>
      </w:r>
      <w:r>
        <w:rPr>
          <w:rFonts w:ascii="仿宋_GB2312" w:eastAsia="仿宋_GB2312" w:hAnsi="宋体" w:hint="eastAsia"/>
          <w:kern w:val="0"/>
          <w:sz w:val="32"/>
          <w:szCs w:val="32"/>
        </w:rPr>
        <w:t>6年相比，财政拨款收</w:t>
      </w:r>
      <w:r w:rsidR="0060558A">
        <w:rPr>
          <w:rFonts w:ascii="仿宋_GB2312" w:eastAsia="仿宋_GB2312" w:hAnsi="宋体" w:hint="eastAsia"/>
          <w:kern w:val="0"/>
          <w:sz w:val="32"/>
          <w:szCs w:val="32"/>
        </w:rPr>
        <w:t>入总计</w:t>
      </w:r>
      <w:r>
        <w:rPr>
          <w:rFonts w:ascii="仿宋_GB2312" w:eastAsia="仿宋_GB2312" w:hAnsi="宋体"/>
          <w:kern w:val="0"/>
          <w:sz w:val="32"/>
          <w:szCs w:val="32"/>
        </w:rPr>
        <w:t>增加</w:t>
      </w:r>
      <w:r w:rsidR="0060558A">
        <w:rPr>
          <w:rFonts w:ascii="仿宋_GB2312" w:eastAsia="仿宋_GB2312" w:hAnsi="宋体" w:hint="eastAsia"/>
          <w:kern w:val="0"/>
          <w:sz w:val="32"/>
          <w:szCs w:val="32"/>
        </w:rPr>
        <w:t>2962349.34</w:t>
      </w:r>
      <w:r>
        <w:rPr>
          <w:rFonts w:ascii="仿宋_GB2312" w:eastAsia="仿宋_GB2312" w:hAnsi="宋体" w:hint="eastAsia"/>
          <w:kern w:val="0"/>
          <w:sz w:val="32"/>
          <w:szCs w:val="32"/>
        </w:rPr>
        <w:t>元，</w:t>
      </w:r>
      <w:r>
        <w:rPr>
          <w:rFonts w:ascii="仿宋_GB2312" w:eastAsia="仿宋_GB2312" w:hAnsi="宋体"/>
          <w:kern w:val="0"/>
          <w:sz w:val="32"/>
          <w:szCs w:val="32"/>
        </w:rPr>
        <w:t>增长</w:t>
      </w:r>
      <w:r w:rsidR="0060558A">
        <w:rPr>
          <w:rFonts w:ascii="仿宋_GB2312" w:eastAsia="仿宋_GB2312" w:hAnsi="宋体" w:hint="eastAsia"/>
          <w:kern w:val="0"/>
          <w:sz w:val="32"/>
          <w:szCs w:val="32"/>
        </w:rPr>
        <w:t>16</w:t>
      </w:r>
      <w:r>
        <w:rPr>
          <w:rFonts w:ascii="仿宋_GB2312" w:eastAsia="仿宋_GB2312" w:hAnsi="宋体"/>
          <w:kern w:val="0"/>
          <w:sz w:val="32"/>
          <w:szCs w:val="32"/>
        </w:rPr>
        <w:t>%</w:t>
      </w:r>
      <w:r>
        <w:rPr>
          <w:rFonts w:ascii="仿宋_GB2312" w:eastAsia="仿宋_GB2312" w:hAnsi="宋体" w:hint="eastAsia"/>
          <w:kern w:val="0"/>
          <w:sz w:val="32"/>
          <w:szCs w:val="32"/>
        </w:rPr>
        <w:t>，主要原因是</w:t>
      </w:r>
      <w:r w:rsidR="0060558A">
        <w:rPr>
          <w:rFonts w:ascii="仿宋_GB2312" w:eastAsia="仿宋_GB2312" w:hAnsi="宋体" w:hint="eastAsia"/>
          <w:kern w:val="0"/>
          <w:sz w:val="32"/>
          <w:szCs w:val="32"/>
        </w:rPr>
        <w:t>1.人员的调整、2.基建款项的收入、3.由于上划区本级，拨入司法体制改革经费；财政拨款支出总计</w:t>
      </w:r>
      <w:r w:rsidR="0060558A">
        <w:rPr>
          <w:rFonts w:ascii="仿宋_GB2312" w:eastAsia="仿宋_GB2312" w:hAnsi="宋体"/>
          <w:kern w:val="0"/>
          <w:sz w:val="32"/>
          <w:szCs w:val="32"/>
        </w:rPr>
        <w:t>增加</w:t>
      </w:r>
      <w:r w:rsidR="0060558A">
        <w:rPr>
          <w:rFonts w:ascii="仿宋_GB2312" w:eastAsia="仿宋_GB2312" w:hAnsi="宋体" w:hint="eastAsia"/>
          <w:kern w:val="0"/>
          <w:sz w:val="32"/>
          <w:szCs w:val="32"/>
        </w:rPr>
        <w:t>4772905.45元，</w:t>
      </w:r>
      <w:r w:rsidR="0060558A">
        <w:rPr>
          <w:rFonts w:ascii="仿宋_GB2312" w:eastAsia="仿宋_GB2312" w:hAnsi="宋体"/>
          <w:kern w:val="0"/>
          <w:sz w:val="32"/>
          <w:szCs w:val="32"/>
        </w:rPr>
        <w:t>增长</w:t>
      </w:r>
      <w:r w:rsidR="00C30BF1">
        <w:rPr>
          <w:rFonts w:ascii="仿宋_GB2312" w:eastAsia="仿宋_GB2312" w:hAnsi="宋体" w:hint="eastAsia"/>
          <w:kern w:val="0"/>
          <w:sz w:val="32"/>
          <w:szCs w:val="32"/>
        </w:rPr>
        <w:t>30</w:t>
      </w:r>
      <w:r w:rsidR="0060558A">
        <w:rPr>
          <w:rFonts w:ascii="仿宋_GB2312" w:eastAsia="仿宋_GB2312" w:hAnsi="宋体"/>
          <w:kern w:val="0"/>
          <w:sz w:val="32"/>
          <w:szCs w:val="32"/>
        </w:rPr>
        <w:t>%</w:t>
      </w:r>
      <w:r w:rsidR="0060558A">
        <w:rPr>
          <w:rFonts w:ascii="仿宋_GB2312" w:eastAsia="仿宋_GB2312" w:hAnsi="宋体" w:hint="eastAsia"/>
          <w:kern w:val="0"/>
          <w:sz w:val="32"/>
          <w:szCs w:val="32"/>
        </w:rPr>
        <w:t>，主要原因是</w:t>
      </w:r>
      <w:r w:rsidR="00C30BF1">
        <w:rPr>
          <w:rFonts w:ascii="仿宋_GB2312" w:eastAsia="仿宋_GB2312" w:hAnsi="宋体" w:hint="eastAsia"/>
          <w:kern w:val="0"/>
          <w:sz w:val="32"/>
          <w:szCs w:val="32"/>
        </w:rPr>
        <w:t>以下各项的支出：1.人员的调整、2.基建项目的支出、3.由于上划区本级，拨入司法体制改革经费支出</w:t>
      </w:r>
      <w:r w:rsidR="0060558A">
        <w:rPr>
          <w:rFonts w:ascii="仿宋_GB2312" w:eastAsia="仿宋_GB2312" w:hAnsi="宋体"/>
          <w:kern w:val="0"/>
          <w:sz w:val="32"/>
          <w:szCs w:val="32"/>
        </w:rPr>
        <w:t>。</w:t>
      </w:r>
    </w:p>
    <w:p w:rsidR="006E559F" w:rsidRDefault="00646E28">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lastRenderedPageBreak/>
        <w:t>五、一般公共预算财政拨款支出决算情况说明</w:t>
      </w:r>
    </w:p>
    <w:p w:rsidR="006E559F" w:rsidRDefault="00646E28">
      <w:pPr>
        <w:spacing w:line="54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（一）</w:t>
      </w: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总体情况。</w:t>
      </w:r>
      <w:r>
        <w:rPr>
          <w:rFonts w:ascii="仿宋_GB2312" w:eastAsia="仿宋_GB2312" w:hAnsi="仿宋_GB2312" w:cs="仿宋_GB2312" w:hint="eastAsia"/>
          <w:kern w:val="0"/>
          <w:sz w:val="32"/>
          <w:szCs w:val="32"/>
        </w:rPr>
        <w:t>2017年度一般公共预算财政拨款支出</w:t>
      </w:r>
      <w:r w:rsidR="00A434A6">
        <w:rPr>
          <w:rFonts w:ascii="仿宋_GB2312" w:eastAsia="仿宋_GB2312" w:hAnsi="仿宋_GB2312" w:cs="仿宋_GB2312" w:hint="eastAsia"/>
          <w:kern w:val="0"/>
          <w:sz w:val="32"/>
          <w:szCs w:val="32"/>
        </w:rPr>
        <w:t>23196232.36</w:t>
      </w:r>
      <w:r>
        <w:rPr>
          <w:rFonts w:ascii="仿宋_GB2312" w:eastAsia="仿宋_GB2312" w:hAnsi="仿宋_GB2312" w:cs="仿宋_GB2312" w:hint="eastAsia"/>
          <w:kern w:val="0"/>
          <w:sz w:val="32"/>
          <w:szCs w:val="32"/>
        </w:rPr>
        <w:t>元，占本年支出合计的</w:t>
      </w:r>
      <w:r w:rsidR="00A434A6">
        <w:rPr>
          <w:rFonts w:ascii="仿宋_GB2312" w:eastAsia="仿宋_GB2312" w:hAnsi="仿宋_GB2312" w:cs="仿宋_GB2312" w:hint="eastAsia"/>
          <w:kern w:val="0"/>
          <w:sz w:val="32"/>
          <w:szCs w:val="32"/>
        </w:rPr>
        <w:t>79.6</w:t>
      </w:r>
      <w:r>
        <w:rPr>
          <w:rFonts w:ascii="仿宋_GB2312" w:eastAsia="仿宋_GB2312" w:hAnsi="仿宋_GB2312" w:cs="仿宋_GB2312" w:hint="eastAsia"/>
          <w:kern w:val="0"/>
          <w:sz w:val="32"/>
          <w:szCs w:val="32"/>
        </w:rPr>
        <w:t>%。与2016年相比，一般公共预算财政拨款支出增加</w:t>
      </w:r>
      <w:r w:rsidR="00A434A6">
        <w:rPr>
          <w:rFonts w:ascii="仿宋_GB2312" w:eastAsia="仿宋_GB2312" w:hAnsi="仿宋_GB2312" w:cs="仿宋_GB2312" w:hint="eastAsia"/>
          <w:kern w:val="0"/>
          <w:sz w:val="32"/>
          <w:szCs w:val="32"/>
        </w:rPr>
        <w:t>4772905.45</w:t>
      </w:r>
      <w:r>
        <w:rPr>
          <w:rFonts w:ascii="仿宋_GB2312" w:eastAsia="仿宋_GB2312" w:hAnsi="仿宋_GB2312" w:cs="仿宋_GB2312" w:hint="eastAsia"/>
          <w:kern w:val="0"/>
          <w:sz w:val="32"/>
          <w:szCs w:val="32"/>
        </w:rPr>
        <w:t>元，</w:t>
      </w:r>
      <w:r w:rsidR="00A434A6">
        <w:rPr>
          <w:rFonts w:ascii="仿宋_GB2312" w:eastAsia="仿宋_GB2312" w:hAnsi="仿宋_GB2312" w:cs="仿宋_GB2312" w:hint="eastAsia"/>
          <w:kern w:val="0"/>
          <w:sz w:val="32"/>
          <w:szCs w:val="32"/>
        </w:rPr>
        <w:t>增加25.9</w:t>
      </w:r>
      <w:r>
        <w:rPr>
          <w:rFonts w:ascii="仿宋_GB2312" w:eastAsia="仿宋_GB2312" w:hAnsi="仿宋_GB2312" w:cs="仿宋_GB2312" w:hint="eastAsia"/>
          <w:kern w:val="0"/>
          <w:sz w:val="32"/>
          <w:szCs w:val="32"/>
        </w:rPr>
        <w:t>%，主要原因是</w:t>
      </w:r>
      <w:r w:rsidR="00A434A6">
        <w:rPr>
          <w:rFonts w:ascii="仿宋_GB2312" w:eastAsia="仿宋_GB2312" w:hAnsi="宋体" w:hint="eastAsia"/>
          <w:kern w:val="0"/>
          <w:sz w:val="32"/>
          <w:szCs w:val="32"/>
        </w:rPr>
        <w:t>1.人员的调整、2.基建项目的支出、3.由于上划区本级，拨入司法体制改革经费支出</w:t>
      </w:r>
      <w:r w:rsidR="00A434A6">
        <w:rPr>
          <w:rFonts w:ascii="仿宋_GB2312" w:eastAsia="仿宋_GB2312" w:hAnsi="宋体"/>
          <w:kern w:val="0"/>
          <w:sz w:val="32"/>
          <w:szCs w:val="32"/>
        </w:rPr>
        <w:t>。</w:t>
      </w:r>
    </w:p>
    <w:p w:rsidR="006E559F" w:rsidRDefault="00646E28">
      <w:pPr>
        <w:spacing w:line="540" w:lineRule="exact"/>
        <w:ind w:firstLineChars="204" w:firstLine="655"/>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（二）</w:t>
      </w: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结构情况。</w:t>
      </w:r>
      <w:r>
        <w:rPr>
          <w:rFonts w:ascii="仿宋_GB2312" w:eastAsia="仿宋_GB2312" w:hAnsi="仿宋_GB2312" w:cs="仿宋_GB2312" w:hint="eastAsia"/>
          <w:kern w:val="0"/>
          <w:sz w:val="32"/>
          <w:szCs w:val="32"/>
        </w:rPr>
        <w:t>2017年度一般公共预算财政拨款支出</w:t>
      </w:r>
      <w:r w:rsidR="006B0858">
        <w:rPr>
          <w:rFonts w:ascii="仿宋_GB2312" w:eastAsia="仿宋_GB2312" w:hAnsi="仿宋_GB2312" w:cs="仿宋_GB2312" w:hint="eastAsia"/>
          <w:kern w:val="0"/>
          <w:sz w:val="32"/>
          <w:szCs w:val="32"/>
        </w:rPr>
        <w:t>23196232.36</w:t>
      </w:r>
      <w:r>
        <w:rPr>
          <w:rFonts w:ascii="仿宋_GB2312" w:eastAsia="仿宋_GB2312" w:hAnsi="仿宋_GB2312" w:cs="仿宋_GB2312" w:hint="eastAsia"/>
          <w:kern w:val="0"/>
          <w:sz w:val="32"/>
          <w:szCs w:val="32"/>
        </w:rPr>
        <w:t>元，主要用于以下方面：按支出功能分类科目说明：如：一般公共服务（类）支出</w:t>
      </w:r>
      <w:r w:rsidR="006B0858">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元，占</w:t>
      </w:r>
      <w:r w:rsidR="006B0858">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%；教育（类）支出</w:t>
      </w:r>
      <w:r w:rsidR="006B0858">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元，占</w:t>
      </w:r>
      <w:r w:rsidR="006B0858">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%；科学技术（类）支出</w:t>
      </w:r>
      <w:r w:rsidR="006B0858">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元，占</w:t>
      </w:r>
      <w:r w:rsidR="006B0858">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%；文化体育与传媒（类）支出</w:t>
      </w:r>
      <w:r w:rsidR="006B0858">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元，占</w:t>
      </w:r>
      <w:r w:rsidR="005C62F8">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w:t>
      </w:r>
      <w:r w:rsidR="005C62F8">
        <w:rPr>
          <w:rFonts w:ascii="仿宋_GB2312" w:eastAsia="仿宋_GB2312" w:hAnsi="仿宋_GB2312" w:cs="仿宋_GB2312" w:hint="eastAsia"/>
          <w:kern w:val="0"/>
          <w:sz w:val="32"/>
          <w:szCs w:val="32"/>
        </w:rPr>
        <w:t>公共安全支出（类）支出20951213.52元，占90%；</w:t>
      </w:r>
      <w:r>
        <w:rPr>
          <w:rFonts w:ascii="仿宋_GB2312" w:eastAsia="仿宋_GB2312" w:hAnsi="仿宋_GB2312" w:cs="仿宋_GB2312" w:hint="eastAsia"/>
          <w:kern w:val="0"/>
          <w:sz w:val="32"/>
          <w:szCs w:val="32"/>
        </w:rPr>
        <w:t>社会保障和就业（类）支出</w:t>
      </w:r>
      <w:r w:rsidR="005C62F8">
        <w:rPr>
          <w:rFonts w:ascii="仿宋_GB2312" w:eastAsia="仿宋_GB2312" w:hAnsi="仿宋_GB2312" w:cs="仿宋_GB2312" w:hint="eastAsia"/>
          <w:kern w:val="0"/>
          <w:sz w:val="32"/>
          <w:szCs w:val="32"/>
        </w:rPr>
        <w:t>1192933.00</w:t>
      </w:r>
      <w:r>
        <w:rPr>
          <w:rFonts w:ascii="仿宋_GB2312" w:eastAsia="仿宋_GB2312" w:hAnsi="仿宋_GB2312" w:cs="仿宋_GB2312" w:hint="eastAsia"/>
          <w:kern w:val="0"/>
          <w:sz w:val="32"/>
          <w:szCs w:val="32"/>
        </w:rPr>
        <w:t>元，占</w:t>
      </w:r>
      <w:r w:rsidR="005C62F8">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%；农林水（类）支出</w:t>
      </w:r>
      <w:r w:rsidR="005C62F8">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元，占</w:t>
      </w:r>
      <w:r w:rsidR="005C62F8">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w:t>
      </w:r>
      <w:r w:rsidR="005C62F8">
        <w:rPr>
          <w:rFonts w:ascii="仿宋_GB2312" w:eastAsia="仿宋_GB2312" w:hAnsi="仿宋_GB2312" w:cs="仿宋_GB2312" w:hint="eastAsia"/>
          <w:kern w:val="0"/>
          <w:sz w:val="32"/>
          <w:szCs w:val="32"/>
        </w:rPr>
        <w:t>医疗卫生与计划生育支出（类）支出468797.84元，占2%；</w:t>
      </w:r>
      <w:r>
        <w:rPr>
          <w:rFonts w:ascii="仿宋_GB2312" w:eastAsia="仿宋_GB2312" w:hAnsi="仿宋_GB2312" w:cs="仿宋_GB2312" w:hint="eastAsia"/>
          <w:kern w:val="0"/>
          <w:sz w:val="32"/>
          <w:szCs w:val="32"/>
        </w:rPr>
        <w:t>住房保障（类）支出</w:t>
      </w:r>
      <w:r w:rsidR="005C62F8">
        <w:rPr>
          <w:rFonts w:ascii="仿宋_GB2312" w:eastAsia="仿宋_GB2312" w:hAnsi="仿宋_GB2312" w:cs="仿宋_GB2312" w:hint="eastAsia"/>
          <w:kern w:val="0"/>
          <w:sz w:val="32"/>
          <w:szCs w:val="32"/>
        </w:rPr>
        <w:t>580288.00</w:t>
      </w:r>
      <w:r>
        <w:rPr>
          <w:rFonts w:ascii="仿宋_GB2312" w:eastAsia="仿宋_GB2312" w:hAnsi="仿宋_GB2312" w:cs="仿宋_GB2312" w:hint="eastAsia"/>
          <w:kern w:val="0"/>
          <w:sz w:val="32"/>
          <w:szCs w:val="32"/>
        </w:rPr>
        <w:t>元，占</w:t>
      </w:r>
      <w:r w:rsidR="005C62F8">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w:t>
      </w:r>
    </w:p>
    <w:p w:rsidR="00334E2C" w:rsidRDefault="00646E28" w:rsidP="00334E2C">
      <w:pPr>
        <w:spacing w:line="540" w:lineRule="exact"/>
        <w:ind w:firstLineChars="191" w:firstLine="614"/>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（三）</w:t>
      </w: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具体情况。</w:t>
      </w:r>
      <w:r>
        <w:rPr>
          <w:rFonts w:ascii="仿宋_GB2312" w:eastAsia="仿宋_GB2312" w:hAnsi="仿宋_GB2312" w:cs="仿宋_GB2312" w:hint="eastAsia"/>
          <w:kern w:val="0"/>
          <w:sz w:val="32"/>
          <w:szCs w:val="32"/>
        </w:rPr>
        <w:t>2017年度一般公共预算财政拨款支出年初预算为</w:t>
      </w:r>
      <w:r w:rsidR="00334E2C">
        <w:rPr>
          <w:rFonts w:ascii="仿宋_GB2312" w:eastAsia="仿宋_GB2312" w:hAnsi="仿宋_GB2312" w:cs="仿宋_GB2312" w:hint="eastAsia"/>
          <w:kern w:val="0"/>
          <w:sz w:val="32"/>
          <w:szCs w:val="32"/>
        </w:rPr>
        <w:t>17707600.00</w:t>
      </w:r>
      <w:r>
        <w:rPr>
          <w:rFonts w:ascii="仿宋_GB2312" w:eastAsia="仿宋_GB2312" w:hAnsi="仿宋_GB2312" w:cs="仿宋_GB2312" w:hint="eastAsia"/>
          <w:kern w:val="0"/>
          <w:sz w:val="32"/>
          <w:szCs w:val="32"/>
        </w:rPr>
        <w:t>元，支出决算为</w:t>
      </w:r>
      <w:r w:rsidR="00334E2C">
        <w:rPr>
          <w:rFonts w:ascii="仿宋_GB2312" w:eastAsia="仿宋_GB2312" w:hAnsi="仿宋_GB2312" w:cs="仿宋_GB2312" w:hint="eastAsia"/>
          <w:kern w:val="0"/>
          <w:sz w:val="32"/>
          <w:szCs w:val="32"/>
        </w:rPr>
        <w:t>23196232.36</w:t>
      </w:r>
      <w:r>
        <w:rPr>
          <w:rFonts w:ascii="仿宋_GB2312" w:eastAsia="仿宋_GB2312" w:hAnsi="仿宋_GB2312" w:cs="仿宋_GB2312" w:hint="eastAsia"/>
          <w:kern w:val="0"/>
          <w:sz w:val="32"/>
          <w:szCs w:val="32"/>
        </w:rPr>
        <w:t>元，完成年初预算的</w:t>
      </w:r>
      <w:r w:rsidR="00334E2C">
        <w:rPr>
          <w:rFonts w:ascii="仿宋_GB2312" w:eastAsia="仿宋_GB2312" w:hAnsi="仿宋_GB2312" w:cs="仿宋_GB2312" w:hint="eastAsia"/>
          <w:kern w:val="0"/>
          <w:sz w:val="32"/>
          <w:szCs w:val="32"/>
        </w:rPr>
        <w:t>130</w:t>
      </w:r>
      <w:r>
        <w:rPr>
          <w:rFonts w:ascii="仿宋_GB2312" w:eastAsia="仿宋_GB2312" w:hAnsi="仿宋_GB2312" w:cs="仿宋_GB2312" w:hint="eastAsia"/>
          <w:kern w:val="0"/>
          <w:sz w:val="32"/>
          <w:szCs w:val="32"/>
        </w:rPr>
        <w:t>%。决算数大于预算数的主要原因：一是</w:t>
      </w:r>
      <w:r w:rsidR="00334E2C">
        <w:rPr>
          <w:rFonts w:ascii="仿宋_GB2312" w:eastAsia="仿宋_GB2312" w:hAnsi="仿宋_GB2312" w:cs="仿宋_GB2312" w:hint="eastAsia"/>
          <w:kern w:val="0"/>
          <w:sz w:val="32"/>
          <w:szCs w:val="32"/>
        </w:rPr>
        <w:t>包含上年结转结余资金</w:t>
      </w:r>
      <w:r>
        <w:rPr>
          <w:rFonts w:ascii="仿宋_GB2312" w:eastAsia="仿宋_GB2312" w:hAnsi="仿宋_GB2312" w:cs="仿宋_GB2312" w:hint="eastAsia"/>
          <w:kern w:val="0"/>
          <w:sz w:val="32"/>
          <w:szCs w:val="32"/>
        </w:rPr>
        <w:t>；二是</w:t>
      </w:r>
      <w:r w:rsidR="00334E2C">
        <w:rPr>
          <w:rFonts w:ascii="仿宋_GB2312" w:eastAsia="仿宋_GB2312" w:hAnsi="仿宋_GB2312" w:cs="仿宋_GB2312" w:hint="eastAsia"/>
          <w:kern w:val="0"/>
          <w:sz w:val="32"/>
          <w:szCs w:val="32"/>
        </w:rPr>
        <w:t>2017年支出的基建款项来源为自治区高级人民法院及中宁县财政局</w:t>
      </w:r>
      <w:r>
        <w:rPr>
          <w:rFonts w:ascii="仿宋_GB2312" w:eastAsia="仿宋_GB2312" w:hAnsi="仿宋_GB2312" w:cs="仿宋_GB2312" w:hint="eastAsia"/>
          <w:kern w:val="0"/>
          <w:sz w:val="32"/>
          <w:szCs w:val="32"/>
        </w:rPr>
        <w:t>；其中（按支出功能分类说明）：1.</w:t>
      </w:r>
      <w:r w:rsidR="00334E2C" w:rsidRPr="00334E2C">
        <w:rPr>
          <w:rFonts w:ascii="仿宋_GB2312" w:eastAsia="仿宋_GB2312" w:hAnsi="仿宋_GB2312" w:cs="仿宋_GB2312" w:hint="eastAsia"/>
          <w:kern w:val="0"/>
          <w:sz w:val="32"/>
          <w:szCs w:val="32"/>
        </w:rPr>
        <w:t xml:space="preserve"> </w:t>
      </w:r>
      <w:r w:rsidR="00334E2C">
        <w:rPr>
          <w:rFonts w:ascii="仿宋_GB2312" w:eastAsia="仿宋_GB2312" w:hAnsi="仿宋_GB2312" w:cs="仿宋_GB2312" w:hint="eastAsia"/>
          <w:kern w:val="0"/>
          <w:sz w:val="32"/>
          <w:szCs w:val="32"/>
        </w:rPr>
        <w:t>公共安全支出（类）年初预算为14832700.00元，决算数为20951213.52元。</w:t>
      </w:r>
    </w:p>
    <w:p w:rsidR="006E559F" w:rsidRDefault="00646E28" w:rsidP="00334E2C">
      <w:pPr>
        <w:spacing w:line="540" w:lineRule="exact"/>
        <w:ind w:firstLineChars="191" w:firstLine="614"/>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lastRenderedPageBreak/>
        <w:t>六、一般公共预算财政拨款基本支出决算情况说明（按经济分类填列到款级科目）</w:t>
      </w:r>
    </w:p>
    <w:p w:rsidR="006E559F" w:rsidRDefault="00646E28">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7年度一般公共预算财政拨款基本支出</w:t>
      </w:r>
      <w:r w:rsidR="008437EE">
        <w:rPr>
          <w:rFonts w:ascii="仿宋_GB2312" w:eastAsia="仿宋_GB2312" w:hAnsi="宋体" w:cs="Times New Roman" w:hint="eastAsia"/>
          <w:color w:val="auto"/>
          <w:sz w:val="32"/>
          <w:szCs w:val="32"/>
        </w:rPr>
        <w:t>15355267.21</w:t>
      </w:r>
      <w:r>
        <w:rPr>
          <w:rFonts w:ascii="仿宋_GB2312" w:eastAsia="仿宋_GB2312" w:hAnsi="宋体" w:cs="Times New Roman" w:hint="eastAsia"/>
          <w:color w:val="auto"/>
          <w:sz w:val="32"/>
          <w:szCs w:val="32"/>
        </w:rPr>
        <w:t>元，</w:t>
      </w:r>
      <w:r>
        <w:rPr>
          <w:rFonts w:ascii="仿宋_GB2312" w:eastAsia="仿宋_GB2312" w:hAnsi="宋体"/>
          <w:sz w:val="32"/>
          <w:szCs w:val="32"/>
        </w:rPr>
        <w:t>其中：人员经费</w:t>
      </w:r>
      <w:r w:rsidR="008437EE">
        <w:rPr>
          <w:rFonts w:ascii="仿宋_GB2312" w:eastAsia="仿宋_GB2312" w:hAnsi="宋体" w:hint="eastAsia"/>
          <w:sz w:val="32"/>
          <w:szCs w:val="32"/>
        </w:rPr>
        <w:t>12648650.71</w:t>
      </w:r>
      <w:r>
        <w:rPr>
          <w:rFonts w:ascii="仿宋_GB2312" w:eastAsia="仿宋_GB2312" w:hAnsi="宋体"/>
          <w:sz w:val="32"/>
          <w:szCs w:val="32"/>
        </w:rPr>
        <w:t>元，公用经费</w:t>
      </w:r>
      <w:r w:rsidR="008437EE">
        <w:rPr>
          <w:rFonts w:ascii="仿宋_GB2312" w:eastAsia="仿宋_GB2312" w:hAnsi="宋体" w:hint="eastAsia"/>
          <w:sz w:val="32"/>
          <w:szCs w:val="32"/>
        </w:rPr>
        <w:t>2706616.50</w:t>
      </w:r>
      <w:r>
        <w:rPr>
          <w:rFonts w:ascii="仿宋_GB2312" w:eastAsia="仿宋_GB2312" w:hAnsi="宋体"/>
          <w:sz w:val="32"/>
          <w:szCs w:val="32"/>
        </w:rPr>
        <w:t>元</w:t>
      </w:r>
      <w:r>
        <w:rPr>
          <w:rFonts w:ascii="仿宋_GB2312" w:eastAsia="仿宋_GB2312" w:hAnsi="宋体" w:hint="eastAsia"/>
          <w:sz w:val="32"/>
          <w:szCs w:val="32"/>
        </w:rPr>
        <w:t>。</w:t>
      </w:r>
      <w:r>
        <w:rPr>
          <w:rFonts w:ascii="仿宋_GB2312" w:eastAsia="仿宋_GB2312" w:hAnsi="宋体" w:cs="Times New Roman" w:hint="eastAsia"/>
          <w:color w:val="auto"/>
          <w:sz w:val="32"/>
          <w:szCs w:val="32"/>
        </w:rPr>
        <w:t>支出具体情况如下：</w:t>
      </w:r>
    </w:p>
    <w:p w:rsidR="006E559F" w:rsidRDefault="00646E28">
      <w:pPr>
        <w:pStyle w:val="Default"/>
        <w:numPr>
          <w:ins w:id="1" w:author="石磊"/>
        </w:numPr>
        <w:spacing w:line="54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1.</w:t>
      </w:r>
      <w:r>
        <w:rPr>
          <w:rFonts w:ascii="仿宋_GB2312" w:eastAsia="仿宋_GB2312" w:hAnsi="宋体" w:cs="Times New Roman" w:hint="eastAsia"/>
          <w:color w:val="auto"/>
          <w:sz w:val="32"/>
          <w:szCs w:val="32"/>
        </w:rPr>
        <w:t>工资福利支出</w:t>
      </w:r>
      <w:r w:rsidR="008437EE">
        <w:rPr>
          <w:rFonts w:ascii="仿宋_GB2312" w:eastAsia="仿宋_GB2312" w:hAnsi="宋体" w:cs="Times New Roman" w:hint="eastAsia"/>
          <w:color w:val="auto"/>
          <w:sz w:val="32"/>
          <w:szCs w:val="32"/>
        </w:rPr>
        <w:t>11868872.89</w:t>
      </w:r>
      <w:r>
        <w:rPr>
          <w:rFonts w:ascii="仿宋_GB2312" w:eastAsia="仿宋_GB2312" w:hAnsi="宋体" w:cs="Times New Roman" w:hint="eastAsia"/>
          <w:color w:val="auto"/>
          <w:sz w:val="32"/>
          <w:szCs w:val="32"/>
        </w:rPr>
        <w:t>元，较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7年度年初预算数增加</w:t>
      </w:r>
      <w:r w:rsidR="001E7ABE">
        <w:rPr>
          <w:rFonts w:ascii="仿宋_GB2312" w:eastAsia="仿宋_GB2312" w:hAnsi="宋体" w:cs="Times New Roman" w:hint="eastAsia"/>
          <w:color w:val="auto"/>
          <w:sz w:val="32"/>
          <w:szCs w:val="32"/>
        </w:rPr>
        <w:t>2345772.89</w:t>
      </w:r>
      <w:r>
        <w:rPr>
          <w:rFonts w:ascii="仿宋_GB2312" w:eastAsia="仿宋_GB2312" w:hAnsi="宋体" w:cs="Times New Roman" w:hint="eastAsia"/>
          <w:color w:val="auto"/>
          <w:sz w:val="32"/>
          <w:szCs w:val="32"/>
        </w:rPr>
        <w:t>元，增长</w:t>
      </w:r>
      <w:r w:rsidR="001E7ABE">
        <w:rPr>
          <w:rFonts w:ascii="仿宋_GB2312" w:eastAsia="仿宋_GB2312" w:hAnsi="宋体" w:cs="Times New Roman" w:hint="eastAsia"/>
          <w:color w:val="auto"/>
          <w:sz w:val="32"/>
          <w:szCs w:val="32"/>
        </w:rPr>
        <w:t>25</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sidR="001E7ABE">
        <w:rPr>
          <w:rFonts w:ascii="仿宋_GB2312" w:eastAsia="仿宋_GB2312" w:hAnsi="宋体" w:cs="Times New Roman" w:hint="eastAsia"/>
          <w:color w:val="auto"/>
          <w:sz w:val="32"/>
          <w:szCs w:val="32"/>
        </w:rPr>
        <w:t>人员变动</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6年决算数增加</w:t>
      </w:r>
      <w:r w:rsidR="001E7ABE">
        <w:rPr>
          <w:rFonts w:ascii="仿宋_GB2312" w:eastAsia="仿宋_GB2312" w:hAnsi="宋体" w:cs="Times New Roman" w:hint="eastAsia"/>
          <w:color w:val="auto"/>
          <w:sz w:val="32"/>
          <w:szCs w:val="32"/>
        </w:rPr>
        <w:t>4165932.23</w:t>
      </w:r>
      <w:r>
        <w:rPr>
          <w:rFonts w:ascii="仿宋_GB2312" w:eastAsia="仿宋_GB2312" w:hAnsi="宋体" w:cs="Times New Roman" w:hint="eastAsia"/>
          <w:color w:val="auto"/>
          <w:sz w:val="32"/>
          <w:szCs w:val="32"/>
        </w:rPr>
        <w:t>元，增长</w:t>
      </w:r>
      <w:r w:rsidR="001E7ABE">
        <w:rPr>
          <w:rFonts w:ascii="仿宋_GB2312" w:eastAsia="仿宋_GB2312" w:hAnsi="宋体" w:cs="Times New Roman" w:hint="eastAsia"/>
          <w:color w:val="auto"/>
          <w:sz w:val="32"/>
          <w:szCs w:val="32"/>
        </w:rPr>
        <w:t>54</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6E559F" w:rsidRDefault="00646E28">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2.</w:t>
      </w:r>
      <w:r>
        <w:rPr>
          <w:rFonts w:ascii="仿宋_GB2312" w:eastAsia="仿宋_GB2312" w:cs="仿宋_GB2312" w:hint="eastAsia"/>
          <w:sz w:val="32"/>
          <w:szCs w:val="32"/>
        </w:rPr>
        <w:t>商品和服务支出</w:t>
      </w:r>
      <w:r w:rsidR="008437EE">
        <w:rPr>
          <w:rFonts w:ascii="仿宋_GB2312" w:eastAsia="仿宋_GB2312" w:cs="仿宋_GB2312" w:hint="eastAsia"/>
          <w:sz w:val="32"/>
          <w:szCs w:val="32"/>
        </w:rPr>
        <w:t>7262020.80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7年度年初预算数增加</w:t>
      </w:r>
      <w:r w:rsidR="001E7ABE">
        <w:rPr>
          <w:rFonts w:ascii="仿宋_GB2312" w:eastAsia="仿宋_GB2312" w:hAnsi="宋体" w:cs="Times New Roman" w:hint="eastAsia"/>
          <w:color w:val="auto"/>
          <w:sz w:val="32"/>
          <w:szCs w:val="32"/>
        </w:rPr>
        <w:t>4306120.80</w:t>
      </w:r>
      <w:r>
        <w:rPr>
          <w:rFonts w:ascii="仿宋_GB2312" w:eastAsia="仿宋_GB2312" w:hAnsi="宋体" w:cs="Times New Roman" w:hint="eastAsia"/>
          <w:color w:val="auto"/>
          <w:sz w:val="32"/>
          <w:szCs w:val="32"/>
        </w:rPr>
        <w:t>元，增长</w:t>
      </w:r>
      <w:r w:rsidR="001E7ABE">
        <w:rPr>
          <w:rFonts w:ascii="仿宋_GB2312" w:eastAsia="仿宋_GB2312" w:hAnsi="宋体" w:cs="Times New Roman" w:hint="eastAsia"/>
          <w:color w:val="auto"/>
          <w:sz w:val="32"/>
          <w:szCs w:val="32"/>
        </w:rPr>
        <w:t>145</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sidR="001E7ABE">
        <w:rPr>
          <w:rFonts w:ascii="仿宋_GB2312" w:eastAsia="仿宋_GB2312" w:hAnsi="宋体" w:cs="Times New Roman" w:hint="eastAsia"/>
          <w:color w:val="auto"/>
          <w:sz w:val="32"/>
          <w:szCs w:val="32"/>
        </w:rPr>
        <w:t>2017年物业费及采暖费的追拨</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6年决算数减少</w:t>
      </w:r>
      <w:r w:rsidR="001E7ABE">
        <w:rPr>
          <w:rFonts w:ascii="仿宋_GB2312" w:eastAsia="仿宋_GB2312" w:hAnsi="宋体" w:cs="Times New Roman" w:hint="eastAsia"/>
          <w:color w:val="auto"/>
          <w:sz w:val="32"/>
          <w:szCs w:val="32"/>
        </w:rPr>
        <w:t>3254.14</w:t>
      </w:r>
      <w:r>
        <w:rPr>
          <w:rFonts w:ascii="仿宋_GB2312" w:eastAsia="仿宋_GB2312" w:hAnsi="宋体" w:cs="Times New Roman" w:hint="eastAsia"/>
          <w:color w:val="auto"/>
          <w:sz w:val="32"/>
          <w:szCs w:val="32"/>
        </w:rPr>
        <w:t>元，</w:t>
      </w:r>
      <w:r w:rsidR="00A6213E">
        <w:rPr>
          <w:rFonts w:ascii="仿宋_GB2312" w:eastAsia="仿宋_GB2312" w:hAnsi="宋体" w:cs="Times New Roman" w:hint="eastAsia"/>
          <w:color w:val="auto"/>
          <w:sz w:val="32"/>
          <w:szCs w:val="32"/>
        </w:rPr>
        <w:t>降低0.04</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6E559F" w:rsidRDefault="00646E28">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3.</w:t>
      </w:r>
      <w:r>
        <w:rPr>
          <w:rFonts w:ascii="仿宋_GB2312" w:eastAsia="仿宋_GB2312" w:cs="仿宋_GB2312" w:hint="eastAsia"/>
          <w:sz w:val="32"/>
          <w:szCs w:val="32"/>
        </w:rPr>
        <w:t>对个人和家庭的补助</w:t>
      </w:r>
      <w:r w:rsidR="008437EE">
        <w:rPr>
          <w:rFonts w:ascii="仿宋_GB2312" w:eastAsia="仿宋_GB2312" w:cs="仿宋_GB2312" w:hint="eastAsia"/>
          <w:sz w:val="32"/>
          <w:szCs w:val="32"/>
        </w:rPr>
        <w:t>1238967.00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7年度年初预算数增加</w:t>
      </w:r>
      <w:r w:rsidR="001E7ABE">
        <w:rPr>
          <w:rFonts w:ascii="仿宋_GB2312" w:eastAsia="仿宋_GB2312" w:hAnsi="宋体" w:cs="Times New Roman" w:hint="eastAsia"/>
          <w:color w:val="auto"/>
          <w:sz w:val="32"/>
          <w:szCs w:val="32"/>
        </w:rPr>
        <w:t>135267.00</w:t>
      </w:r>
      <w:r>
        <w:rPr>
          <w:rFonts w:ascii="仿宋_GB2312" w:eastAsia="仿宋_GB2312" w:hAnsi="宋体" w:cs="Times New Roman" w:hint="eastAsia"/>
          <w:color w:val="auto"/>
          <w:sz w:val="32"/>
          <w:szCs w:val="32"/>
        </w:rPr>
        <w:t>元，增长</w:t>
      </w:r>
      <w:r w:rsidR="001E7ABE">
        <w:rPr>
          <w:rFonts w:ascii="仿宋_GB2312" w:eastAsia="仿宋_GB2312" w:hAnsi="宋体" w:cs="Times New Roman" w:hint="eastAsia"/>
          <w:color w:val="auto"/>
          <w:sz w:val="32"/>
          <w:szCs w:val="32"/>
        </w:rPr>
        <w:t>12</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sidR="001E7ABE">
        <w:rPr>
          <w:rFonts w:ascii="仿宋_GB2312" w:eastAsia="仿宋_GB2312" w:hAnsi="宋体" w:cs="Times New Roman" w:hint="eastAsia"/>
          <w:color w:val="auto"/>
          <w:sz w:val="32"/>
          <w:szCs w:val="32"/>
        </w:rPr>
        <w:t>人员变动</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6年决算数减少</w:t>
      </w:r>
      <w:r w:rsidR="00A6213E">
        <w:rPr>
          <w:rFonts w:ascii="仿宋_GB2312" w:eastAsia="仿宋_GB2312" w:hAnsi="宋体" w:cs="Times New Roman" w:hint="eastAsia"/>
          <w:color w:val="auto"/>
          <w:sz w:val="32"/>
          <w:szCs w:val="32"/>
        </w:rPr>
        <w:t>785524.63</w:t>
      </w:r>
      <w:r>
        <w:rPr>
          <w:rFonts w:ascii="仿宋_GB2312" w:eastAsia="仿宋_GB2312" w:hAnsi="宋体" w:cs="Times New Roman" w:hint="eastAsia"/>
          <w:color w:val="auto"/>
          <w:sz w:val="32"/>
          <w:szCs w:val="32"/>
        </w:rPr>
        <w:t>元，降低</w:t>
      </w:r>
      <w:r w:rsidR="00A6213E">
        <w:rPr>
          <w:rFonts w:ascii="仿宋_GB2312" w:eastAsia="仿宋_GB2312" w:hAnsi="宋体" w:cs="Times New Roman" w:hint="eastAsia"/>
          <w:color w:val="auto"/>
          <w:sz w:val="32"/>
          <w:szCs w:val="32"/>
        </w:rPr>
        <w:t>39</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6E559F" w:rsidRDefault="00646E28">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4.</w:t>
      </w:r>
      <w:r>
        <w:rPr>
          <w:rFonts w:ascii="仿宋_GB2312" w:eastAsia="仿宋_GB2312" w:cs="仿宋_GB2312" w:hint="eastAsia"/>
          <w:sz w:val="32"/>
          <w:szCs w:val="32"/>
        </w:rPr>
        <w:t>其他资本性支出</w:t>
      </w:r>
      <w:r w:rsidR="008437EE">
        <w:rPr>
          <w:rFonts w:ascii="仿宋_GB2312" w:eastAsia="仿宋_GB2312" w:cs="仿宋_GB2312" w:hint="eastAsia"/>
          <w:sz w:val="32"/>
          <w:szCs w:val="32"/>
        </w:rPr>
        <w:t>2826371.67</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7年度年初预算数增加</w:t>
      </w:r>
      <w:r w:rsidR="001E7ABE">
        <w:rPr>
          <w:rFonts w:ascii="仿宋_GB2312" w:eastAsia="仿宋_GB2312" w:hAnsi="宋体" w:cs="Times New Roman" w:hint="eastAsia"/>
          <w:color w:val="auto"/>
          <w:sz w:val="32"/>
          <w:szCs w:val="32"/>
        </w:rPr>
        <w:t>2326371.67</w:t>
      </w:r>
      <w:r>
        <w:rPr>
          <w:rFonts w:ascii="仿宋_GB2312" w:eastAsia="仿宋_GB2312" w:hAnsi="宋体" w:cs="Times New Roman" w:hint="eastAsia"/>
          <w:color w:val="auto"/>
          <w:sz w:val="32"/>
          <w:szCs w:val="32"/>
        </w:rPr>
        <w:t>元，增长</w:t>
      </w:r>
      <w:r w:rsidR="001E7ABE">
        <w:rPr>
          <w:rFonts w:ascii="仿宋_GB2312" w:eastAsia="仿宋_GB2312" w:hAnsi="宋体" w:cs="Times New Roman" w:hint="eastAsia"/>
          <w:color w:val="auto"/>
          <w:sz w:val="32"/>
          <w:szCs w:val="32"/>
        </w:rPr>
        <w:t>98</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sidR="001E7ABE">
        <w:rPr>
          <w:rFonts w:ascii="仿宋_GB2312" w:eastAsia="仿宋_GB2312" w:hAnsi="宋体" w:cs="Times New Roman" w:hint="eastAsia"/>
          <w:color w:val="auto"/>
          <w:sz w:val="32"/>
          <w:szCs w:val="32"/>
        </w:rPr>
        <w:t>基层法庭修缮及设备购置增加</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6年决算数增加</w:t>
      </w:r>
      <w:r w:rsidR="00A6213E">
        <w:rPr>
          <w:rFonts w:ascii="仿宋_GB2312" w:eastAsia="仿宋_GB2312" w:hAnsi="宋体" w:cs="Times New Roman" w:hint="eastAsia"/>
          <w:color w:val="auto"/>
          <w:sz w:val="32"/>
          <w:szCs w:val="32"/>
        </w:rPr>
        <w:t>1392752.66</w:t>
      </w:r>
      <w:r>
        <w:rPr>
          <w:rFonts w:ascii="仿宋_GB2312" w:eastAsia="仿宋_GB2312" w:hAnsi="宋体" w:cs="Times New Roman" w:hint="eastAsia"/>
          <w:color w:val="auto"/>
          <w:sz w:val="32"/>
          <w:szCs w:val="32"/>
        </w:rPr>
        <w:t>元，增长</w:t>
      </w:r>
      <w:r w:rsidR="00A6213E">
        <w:rPr>
          <w:rFonts w:ascii="仿宋_GB2312" w:eastAsia="仿宋_GB2312" w:hAnsi="宋体" w:cs="Times New Roman" w:hint="eastAsia"/>
          <w:color w:val="auto"/>
          <w:sz w:val="32"/>
          <w:szCs w:val="32"/>
        </w:rPr>
        <w:t>97.5</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6E559F" w:rsidRDefault="00646E28">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七、一般公共预算财政拨款“三公”经费支出决算情况说明</w:t>
      </w:r>
    </w:p>
    <w:p w:rsidR="006E559F" w:rsidRDefault="00646E28">
      <w:pPr>
        <w:autoSpaceDE w:val="0"/>
        <w:autoSpaceDN w:val="0"/>
        <w:adjustRightInd w:val="0"/>
        <w:spacing w:line="540" w:lineRule="exact"/>
        <w:ind w:leftChars="227" w:left="477" w:firstLineChars="48" w:firstLine="154"/>
        <w:jc w:val="lef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（一）“三公”经费一般公共预算财政拨款支出决算</w:t>
      </w:r>
    </w:p>
    <w:p w:rsidR="006E559F" w:rsidRDefault="00646E28">
      <w:pPr>
        <w:autoSpaceDE w:val="0"/>
        <w:autoSpaceDN w:val="0"/>
        <w:adjustRightInd w:val="0"/>
        <w:spacing w:line="540" w:lineRule="exact"/>
        <w:ind w:firstLineChars="47" w:firstLine="151"/>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总体情况说明。</w:t>
      </w:r>
      <w:r>
        <w:rPr>
          <w:rFonts w:ascii="仿宋_GB2312" w:eastAsia="仿宋_GB2312" w:hAnsi="仿宋_GB2312" w:cs="仿宋_GB2312" w:hint="eastAsia"/>
          <w:kern w:val="0"/>
          <w:sz w:val="32"/>
          <w:szCs w:val="32"/>
        </w:rPr>
        <w:t>2017年度“三公”经费一般公共预算财政拨款支出预算为</w:t>
      </w:r>
      <w:r w:rsidR="00C41FE0">
        <w:rPr>
          <w:rFonts w:ascii="仿宋_GB2312" w:eastAsia="仿宋_GB2312" w:hAnsi="仿宋_GB2312" w:cs="仿宋_GB2312" w:hint="eastAsia"/>
          <w:kern w:val="0"/>
          <w:sz w:val="32"/>
          <w:szCs w:val="32"/>
        </w:rPr>
        <w:t>120000.00</w:t>
      </w:r>
      <w:r>
        <w:rPr>
          <w:rFonts w:ascii="仿宋_GB2312" w:eastAsia="仿宋_GB2312" w:hAnsi="仿宋_GB2312" w:cs="仿宋_GB2312" w:hint="eastAsia"/>
          <w:kern w:val="0"/>
          <w:sz w:val="32"/>
          <w:szCs w:val="32"/>
        </w:rPr>
        <w:t>元，支出决算为</w:t>
      </w:r>
      <w:r w:rsidR="00C41FE0">
        <w:rPr>
          <w:rFonts w:ascii="仿宋_GB2312" w:eastAsia="仿宋_GB2312" w:hAnsi="仿宋_GB2312" w:cs="仿宋_GB2312" w:hint="eastAsia"/>
          <w:kern w:val="0"/>
          <w:sz w:val="32"/>
          <w:szCs w:val="32"/>
        </w:rPr>
        <w:t>556171.16</w:t>
      </w:r>
      <w:r>
        <w:rPr>
          <w:rFonts w:ascii="仿宋_GB2312" w:eastAsia="仿宋_GB2312" w:hAnsi="仿宋_GB2312" w:cs="仿宋_GB2312" w:hint="eastAsia"/>
          <w:kern w:val="0"/>
          <w:sz w:val="32"/>
          <w:szCs w:val="32"/>
        </w:rPr>
        <w:t>元，完成预算的</w:t>
      </w:r>
      <w:r w:rsidR="00C41FE0">
        <w:rPr>
          <w:rFonts w:ascii="仿宋_GB2312" w:eastAsia="仿宋_GB2312" w:hAnsi="仿宋_GB2312" w:cs="仿宋_GB2312" w:hint="eastAsia"/>
          <w:kern w:val="0"/>
          <w:sz w:val="32"/>
          <w:szCs w:val="32"/>
        </w:rPr>
        <w:t>463.5</w:t>
      </w:r>
      <w:r>
        <w:rPr>
          <w:rFonts w:ascii="仿宋_GB2312" w:eastAsia="仿宋_GB2312" w:hAnsi="仿宋_GB2312" w:cs="仿宋_GB2312" w:hint="eastAsia"/>
          <w:kern w:val="0"/>
          <w:sz w:val="32"/>
          <w:szCs w:val="32"/>
        </w:rPr>
        <w:t>%，其中：因公出国（境）费支出决算为</w:t>
      </w:r>
      <w:r w:rsidR="00C41FE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元，完成预算的</w:t>
      </w:r>
      <w:r w:rsidR="00C41FE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%；公务用车购置及运行费支出决算为</w:t>
      </w:r>
      <w:r w:rsidR="00C41FE0">
        <w:rPr>
          <w:rFonts w:ascii="仿宋_GB2312" w:eastAsia="仿宋_GB2312" w:hAnsi="仿宋_GB2312" w:cs="仿宋_GB2312" w:hint="eastAsia"/>
          <w:kern w:val="0"/>
          <w:sz w:val="32"/>
          <w:szCs w:val="32"/>
        </w:rPr>
        <w:lastRenderedPageBreak/>
        <w:t>551100.16</w:t>
      </w:r>
      <w:r>
        <w:rPr>
          <w:rFonts w:ascii="仿宋_GB2312" w:eastAsia="仿宋_GB2312" w:hAnsi="仿宋_GB2312" w:cs="仿宋_GB2312" w:hint="eastAsia"/>
          <w:kern w:val="0"/>
          <w:sz w:val="32"/>
          <w:szCs w:val="32"/>
        </w:rPr>
        <w:t>元，完成预算的</w:t>
      </w:r>
      <w:r w:rsidR="00C41FE0">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%；公务接待费支出决算为</w:t>
      </w:r>
      <w:r w:rsidR="00C41FE0">
        <w:rPr>
          <w:rFonts w:ascii="仿宋_GB2312" w:eastAsia="仿宋_GB2312" w:hAnsi="仿宋_GB2312" w:cs="仿宋_GB2312" w:hint="eastAsia"/>
          <w:kern w:val="0"/>
          <w:sz w:val="32"/>
          <w:szCs w:val="32"/>
        </w:rPr>
        <w:t>120000.00</w:t>
      </w:r>
      <w:r>
        <w:rPr>
          <w:rFonts w:ascii="仿宋_GB2312" w:eastAsia="仿宋_GB2312" w:hAnsi="仿宋_GB2312" w:cs="仿宋_GB2312" w:hint="eastAsia"/>
          <w:kern w:val="0"/>
          <w:sz w:val="32"/>
          <w:szCs w:val="32"/>
        </w:rPr>
        <w:t>元，完成预算的</w:t>
      </w:r>
      <w:r w:rsidR="00C41FE0">
        <w:rPr>
          <w:rFonts w:ascii="仿宋_GB2312" w:eastAsia="仿宋_GB2312" w:hAnsi="仿宋_GB2312" w:cs="仿宋_GB2312" w:hint="eastAsia"/>
          <w:kern w:val="0"/>
          <w:sz w:val="32"/>
          <w:szCs w:val="32"/>
        </w:rPr>
        <w:t>4.2</w:t>
      </w:r>
      <w:r>
        <w:rPr>
          <w:rFonts w:ascii="仿宋_GB2312" w:eastAsia="仿宋_GB2312" w:hAnsi="仿宋_GB2312" w:cs="仿宋_GB2312" w:hint="eastAsia"/>
          <w:kern w:val="0"/>
          <w:sz w:val="32"/>
          <w:szCs w:val="32"/>
        </w:rPr>
        <w:t>%。2017年度“三公”经费支出决算数大于预算数的主要原因：</w:t>
      </w:r>
      <w:r w:rsidR="00C41FE0">
        <w:rPr>
          <w:rFonts w:ascii="仿宋_GB2312" w:eastAsia="仿宋_GB2312" w:hAnsi="仿宋_GB2312" w:cs="仿宋_GB2312" w:hint="eastAsia"/>
          <w:kern w:val="0"/>
          <w:sz w:val="32"/>
          <w:szCs w:val="32"/>
        </w:rPr>
        <w:t>我院无公务用车故无年初预算数，但保留18辆执法执勤车辆，产生的公务用车运行维护费为551100.16元，全口径计入“三公”经费</w:t>
      </w:r>
      <w:r>
        <w:rPr>
          <w:rFonts w:ascii="仿宋_GB2312" w:eastAsia="仿宋_GB2312" w:hAnsi="仿宋_GB2312" w:cs="仿宋_GB2312" w:hint="eastAsia"/>
          <w:kern w:val="0"/>
          <w:sz w:val="32"/>
          <w:szCs w:val="32"/>
        </w:rPr>
        <w:t>。</w:t>
      </w:r>
    </w:p>
    <w:p w:rsidR="006E559F" w:rsidRDefault="00646E28">
      <w:pPr>
        <w:autoSpaceDE w:val="0"/>
        <w:autoSpaceDN w:val="0"/>
        <w:adjustRightInd w:val="0"/>
        <w:spacing w:line="540" w:lineRule="exact"/>
        <w:ind w:firstLineChars="205" w:firstLine="656"/>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2017年度“三公”经费一般公共预算财政拨款支出决算数比2016年减少</w:t>
      </w:r>
      <w:r w:rsidR="00C41FE0">
        <w:rPr>
          <w:rFonts w:ascii="仿宋_GB2312" w:eastAsia="仿宋_GB2312" w:hAnsi="仿宋_GB2312" w:cs="仿宋_GB2312" w:hint="eastAsia"/>
          <w:kern w:val="0"/>
          <w:sz w:val="32"/>
          <w:szCs w:val="32"/>
        </w:rPr>
        <w:t>130283.26</w:t>
      </w:r>
      <w:r>
        <w:rPr>
          <w:rFonts w:ascii="仿宋_GB2312" w:eastAsia="仿宋_GB2312" w:hAnsi="仿宋_GB2312" w:cs="仿宋_GB2312" w:hint="eastAsia"/>
          <w:kern w:val="0"/>
          <w:sz w:val="32"/>
          <w:szCs w:val="32"/>
        </w:rPr>
        <w:t>元，下降</w:t>
      </w:r>
      <w:r w:rsidR="001101DD">
        <w:rPr>
          <w:rFonts w:ascii="仿宋_GB2312" w:eastAsia="仿宋_GB2312" w:hAnsi="仿宋_GB2312" w:cs="仿宋_GB2312" w:hint="eastAsia"/>
          <w:kern w:val="0"/>
          <w:sz w:val="32"/>
          <w:szCs w:val="32"/>
        </w:rPr>
        <w:t>19</w:t>
      </w:r>
      <w:r>
        <w:rPr>
          <w:rFonts w:ascii="仿宋_GB2312" w:eastAsia="仿宋_GB2312" w:hAnsi="仿宋_GB2312" w:cs="仿宋_GB2312" w:hint="eastAsia"/>
          <w:kern w:val="0"/>
          <w:sz w:val="32"/>
          <w:szCs w:val="32"/>
        </w:rPr>
        <w:t>%，其中：因公出国（境）费支出决算减少</w:t>
      </w:r>
      <w:r w:rsidR="001101DD">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元，下降（增长）</w:t>
      </w:r>
      <w:r w:rsidR="001101DD">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%；公务用车购置及运行费支出决算减少</w:t>
      </w:r>
      <w:r w:rsidR="001101DD">
        <w:rPr>
          <w:rFonts w:ascii="仿宋_GB2312" w:eastAsia="仿宋_GB2312" w:hAnsi="仿宋_GB2312" w:cs="仿宋_GB2312" w:hint="eastAsia"/>
          <w:kern w:val="0"/>
          <w:sz w:val="32"/>
          <w:szCs w:val="32"/>
        </w:rPr>
        <w:t>134020.26</w:t>
      </w:r>
      <w:r>
        <w:rPr>
          <w:rFonts w:ascii="仿宋_GB2312" w:eastAsia="仿宋_GB2312" w:hAnsi="仿宋_GB2312" w:cs="仿宋_GB2312" w:hint="eastAsia"/>
          <w:kern w:val="0"/>
          <w:sz w:val="32"/>
          <w:szCs w:val="32"/>
        </w:rPr>
        <w:t>元，下降</w:t>
      </w:r>
      <w:r w:rsidR="001101DD">
        <w:rPr>
          <w:rFonts w:ascii="仿宋_GB2312" w:eastAsia="仿宋_GB2312" w:hAnsi="仿宋_GB2312" w:cs="仿宋_GB2312" w:hint="eastAsia"/>
          <w:kern w:val="0"/>
          <w:sz w:val="32"/>
          <w:szCs w:val="32"/>
        </w:rPr>
        <w:t>19.5</w:t>
      </w:r>
      <w:r>
        <w:rPr>
          <w:rFonts w:ascii="仿宋_GB2312" w:eastAsia="仿宋_GB2312" w:hAnsi="仿宋_GB2312" w:cs="仿宋_GB2312" w:hint="eastAsia"/>
          <w:kern w:val="0"/>
          <w:sz w:val="32"/>
          <w:szCs w:val="32"/>
        </w:rPr>
        <w:t>%；公务接待费支出决算增加</w:t>
      </w:r>
      <w:r w:rsidR="001101DD">
        <w:rPr>
          <w:rFonts w:ascii="仿宋_GB2312" w:eastAsia="仿宋_GB2312" w:hAnsi="仿宋_GB2312" w:cs="仿宋_GB2312" w:hint="eastAsia"/>
          <w:kern w:val="0"/>
          <w:sz w:val="32"/>
          <w:szCs w:val="32"/>
        </w:rPr>
        <w:t>3737.00</w:t>
      </w:r>
      <w:r>
        <w:rPr>
          <w:rFonts w:ascii="仿宋_GB2312" w:eastAsia="仿宋_GB2312" w:hAnsi="仿宋_GB2312" w:cs="仿宋_GB2312" w:hint="eastAsia"/>
          <w:kern w:val="0"/>
          <w:sz w:val="32"/>
          <w:szCs w:val="32"/>
        </w:rPr>
        <w:t>元，增长</w:t>
      </w:r>
      <w:r w:rsidR="001101DD">
        <w:rPr>
          <w:rFonts w:ascii="仿宋_GB2312" w:eastAsia="仿宋_GB2312" w:hAnsi="仿宋_GB2312" w:cs="仿宋_GB2312" w:hint="eastAsia"/>
          <w:kern w:val="0"/>
          <w:sz w:val="32"/>
          <w:szCs w:val="32"/>
        </w:rPr>
        <w:t>278</w:t>
      </w:r>
      <w:r>
        <w:rPr>
          <w:rFonts w:ascii="仿宋_GB2312" w:eastAsia="仿宋_GB2312" w:hAnsi="仿宋_GB2312" w:cs="仿宋_GB2312" w:hint="eastAsia"/>
          <w:kern w:val="0"/>
          <w:sz w:val="32"/>
          <w:szCs w:val="32"/>
        </w:rPr>
        <w:t>%；因公出国（境）费支出减少（增加）的主要原因是</w:t>
      </w:r>
      <w:r w:rsidR="001101DD">
        <w:rPr>
          <w:rFonts w:ascii="仿宋_GB2312" w:eastAsia="仿宋_GB2312" w:hAnsi="仿宋_GB2312" w:cs="仿宋_GB2312" w:hint="eastAsia"/>
          <w:kern w:val="0"/>
          <w:sz w:val="32"/>
          <w:szCs w:val="32"/>
        </w:rPr>
        <w:t>：无</w:t>
      </w:r>
      <w:r w:rsidR="00E67544">
        <w:rPr>
          <w:rFonts w:ascii="仿宋_GB2312" w:eastAsia="仿宋_GB2312" w:hAnsi="仿宋_GB2312" w:cs="仿宋_GB2312" w:hint="eastAsia"/>
          <w:kern w:val="0"/>
          <w:sz w:val="32"/>
          <w:szCs w:val="32"/>
        </w:rPr>
        <w:t>因公出国（境）事项发生</w:t>
      </w:r>
      <w:r>
        <w:rPr>
          <w:rFonts w:ascii="仿宋_GB2312" w:eastAsia="仿宋_GB2312" w:hAnsi="仿宋_GB2312" w:cs="仿宋_GB2312" w:hint="eastAsia"/>
          <w:kern w:val="0"/>
          <w:sz w:val="32"/>
          <w:szCs w:val="32"/>
        </w:rPr>
        <w:t>；公务用车购置及运行费支出减少的主要原因是</w:t>
      </w:r>
      <w:r w:rsidR="001101DD">
        <w:rPr>
          <w:rFonts w:ascii="仿宋_GB2312" w:eastAsia="仿宋_GB2312" w:hAnsi="仿宋_GB2312" w:cs="仿宋_GB2312" w:hint="eastAsia"/>
          <w:kern w:val="0"/>
          <w:sz w:val="32"/>
          <w:szCs w:val="32"/>
        </w:rPr>
        <w:t>2017年在车辆管理上，我院制定了更加完善的管理制度确保了资金合理使用</w:t>
      </w:r>
      <w:r>
        <w:rPr>
          <w:rFonts w:ascii="仿宋_GB2312" w:eastAsia="仿宋_GB2312" w:hAnsi="仿宋_GB2312" w:cs="仿宋_GB2312" w:hint="eastAsia"/>
          <w:kern w:val="0"/>
          <w:sz w:val="32"/>
          <w:szCs w:val="32"/>
        </w:rPr>
        <w:t>。</w:t>
      </w:r>
    </w:p>
    <w:p w:rsidR="006E559F" w:rsidRDefault="00646E28">
      <w:pPr>
        <w:pStyle w:val="Default"/>
        <w:spacing w:line="540" w:lineRule="exact"/>
        <w:ind w:firstLineChars="200" w:firstLine="643"/>
        <w:rPr>
          <w:rFonts w:ascii="仿宋_GB2312" w:eastAsia="仿宋_GB2312" w:hAnsi="仿宋_GB2312" w:cs="仿宋_GB2312"/>
          <w:color w:val="auto"/>
          <w:sz w:val="32"/>
          <w:szCs w:val="32"/>
        </w:rPr>
      </w:pPr>
      <w:r>
        <w:rPr>
          <w:rFonts w:ascii="仿宋_GB2312" w:eastAsia="仿宋_GB2312" w:hAnsi="仿宋_GB2312" w:cs="仿宋_GB2312" w:hint="eastAsia"/>
          <w:b/>
          <w:sz w:val="32"/>
          <w:szCs w:val="32"/>
        </w:rPr>
        <w:t>（二）“三公”经费一般公共预算财政拨款支出决算具体情况说明。</w:t>
      </w:r>
      <w:r>
        <w:rPr>
          <w:rFonts w:ascii="仿宋_GB2312" w:eastAsia="仿宋_GB2312" w:hAnsi="仿宋_GB2312" w:cs="仿宋_GB2312" w:hint="eastAsia"/>
          <w:color w:val="auto"/>
          <w:sz w:val="32"/>
          <w:szCs w:val="32"/>
        </w:rPr>
        <w:t>2017年度“三公”经费一般公共预算财政拨款支出决算中，因公出国（境）费支出决算</w:t>
      </w:r>
      <w:r w:rsidR="00D65E90">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元，占</w:t>
      </w:r>
      <w:r w:rsidR="00D65E90">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%；公务用车购置及运行费支出决</w:t>
      </w:r>
      <w:r w:rsidR="00557898">
        <w:rPr>
          <w:rFonts w:ascii="仿宋_GB2312" w:eastAsia="仿宋_GB2312" w:hAnsi="仿宋_GB2312" w:cs="仿宋_GB2312" w:hint="eastAsia"/>
          <w:color w:val="auto"/>
          <w:sz w:val="32"/>
          <w:szCs w:val="32"/>
        </w:rPr>
        <w:t>551100.16</w:t>
      </w:r>
      <w:r>
        <w:rPr>
          <w:rFonts w:ascii="仿宋_GB2312" w:eastAsia="仿宋_GB2312" w:hAnsi="仿宋_GB2312" w:cs="仿宋_GB2312" w:hint="eastAsia"/>
          <w:color w:val="auto"/>
          <w:sz w:val="32"/>
          <w:szCs w:val="32"/>
        </w:rPr>
        <w:t>元，占</w:t>
      </w:r>
      <w:r w:rsidR="00557898">
        <w:rPr>
          <w:rFonts w:ascii="仿宋_GB2312" w:eastAsia="仿宋_GB2312" w:hAnsi="仿宋_GB2312" w:cs="仿宋_GB2312" w:hint="eastAsia"/>
          <w:color w:val="auto"/>
          <w:sz w:val="32"/>
          <w:szCs w:val="32"/>
        </w:rPr>
        <w:t>99.08</w:t>
      </w:r>
      <w:r>
        <w:rPr>
          <w:rFonts w:ascii="仿宋_GB2312" w:eastAsia="仿宋_GB2312" w:hAnsi="仿宋_GB2312" w:cs="仿宋_GB2312" w:hint="eastAsia"/>
          <w:color w:val="auto"/>
          <w:sz w:val="32"/>
          <w:szCs w:val="32"/>
        </w:rPr>
        <w:t>%；公务接待费支出决算</w:t>
      </w:r>
      <w:r w:rsidR="00557898">
        <w:rPr>
          <w:rFonts w:ascii="仿宋_GB2312" w:eastAsia="仿宋_GB2312" w:hAnsi="仿宋_GB2312" w:cs="仿宋_GB2312" w:hint="eastAsia"/>
          <w:color w:val="auto"/>
          <w:sz w:val="32"/>
          <w:szCs w:val="32"/>
        </w:rPr>
        <w:t>5071</w:t>
      </w:r>
      <w:r>
        <w:rPr>
          <w:rFonts w:ascii="仿宋_GB2312" w:eastAsia="仿宋_GB2312" w:hAnsi="仿宋_GB2312" w:cs="仿宋_GB2312" w:hint="eastAsia"/>
          <w:color w:val="auto"/>
          <w:sz w:val="32"/>
          <w:szCs w:val="32"/>
        </w:rPr>
        <w:t>元，占</w:t>
      </w:r>
      <w:r w:rsidR="00557898">
        <w:rPr>
          <w:rFonts w:ascii="仿宋_GB2312" w:eastAsia="仿宋_GB2312" w:hAnsi="仿宋_GB2312" w:cs="仿宋_GB2312" w:hint="eastAsia"/>
          <w:color w:val="auto"/>
          <w:sz w:val="32"/>
          <w:szCs w:val="32"/>
        </w:rPr>
        <w:t>1.2</w:t>
      </w:r>
      <w:r>
        <w:rPr>
          <w:rFonts w:ascii="仿宋_GB2312" w:eastAsia="仿宋_GB2312" w:hAnsi="仿宋_GB2312" w:cs="仿宋_GB2312" w:hint="eastAsia"/>
          <w:color w:val="auto"/>
          <w:sz w:val="32"/>
          <w:szCs w:val="32"/>
        </w:rPr>
        <w:t>%。具体情况如下：</w:t>
      </w:r>
    </w:p>
    <w:p w:rsidR="006E559F" w:rsidRDefault="00646E28">
      <w:pPr>
        <w:pStyle w:val="Default"/>
        <w:spacing w:line="540" w:lineRule="exact"/>
        <w:ind w:firstLineChars="196" w:firstLine="630"/>
        <w:rPr>
          <w:rFonts w:ascii="仿宋_GB2312" w:eastAsia="仿宋_GB2312" w:hAnsi="仿宋_GB2312" w:cs="仿宋_GB2312"/>
          <w:color w:val="auto"/>
          <w:sz w:val="32"/>
          <w:szCs w:val="32"/>
        </w:rPr>
      </w:pPr>
      <w:r>
        <w:rPr>
          <w:rFonts w:ascii="仿宋_GB2312" w:eastAsia="仿宋_GB2312" w:hAnsi="仿宋_GB2312" w:cs="仿宋_GB2312" w:hint="eastAsia"/>
          <w:b/>
          <w:color w:val="auto"/>
          <w:sz w:val="32"/>
          <w:szCs w:val="32"/>
        </w:rPr>
        <w:t>1.因公出国（境）费支出</w:t>
      </w:r>
      <w:r w:rsidR="00D65E90">
        <w:rPr>
          <w:rFonts w:ascii="仿宋_GB2312" w:eastAsia="仿宋_GB2312" w:hAnsi="仿宋_GB2312" w:cs="仿宋_GB2312" w:hint="eastAsia"/>
          <w:b/>
          <w:color w:val="auto"/>
          <w:sz w:val="32"/>
          <w:szCs w:val="32"/>
        </w:rPr>
        <w:t>0</w:t>
      </w:r>
      <w:r>
        <w:rPr>
          <w:rFonts w:ascii="仿宋_GB2312" w:eastAsia="仿宋_GB2312" w:hAnsi="仿宋_GB2312" w:cs="仿宋_GB2312" w:hint="eastAsia"/>
          <w:b/>
          <w:color w:val="auto"/>
          <w:sz w:val="32"/>
          <w:szCs w:val="32"/>
        </w:rPr>
        <w:t>元。</w:t>
      </w:r>
      <w:r>
        <w:rPr>
          <w:rFonts w:ascii="仿宋_GB2312" w:eastAsia="仿宋_GB2312" w:hAnsi="仿宋_GB2312" w:cs="仿宋_GB2312" w:hint="eastAsia"/>
          <w:color w:val="auto"/>
          <w:sz w:val="32"/>
          <w:szCs w:val="32"/>
        </w:rPr>
        <w:t>2017年因公出国（境）团组数</w:t>
      </w:r>
      <w:r w:rsidR="00D65E90">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个，因公出国（境）人次数</w:t>
      </w:r>
      <w:r w:rsidR="00D65E90">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人。开支内容包括：</w:t>
      </w:r>
      <w:r w:rsidR="00D65E90">
        <w:rPr>
          <w:rFonts w:ascii="仿宋_GB2312" w:eastAsia="仿宋_GB2312" w:hAnsi="仿宋_GB2312" w:cs="仿宋_GB2312" w:hint="eastAsia"/>
          <w:color w:val="auto"/>
          <w:sz w:val="32"/>
          <w:szCs w:val="32"/>
        </w:rPr>
        <w:t>无开支</w:t>
      </w:r>
      <w:r>
        <w:rPr>
          <w:rFonts w:ascii="仿宋_GB2312" w:eastAsia="仿宋_GB2312" w:hAnsi="仿宋_GB2312" w:cs="仿宋_GB2312" w:hint="eastAsia"/>
          <w:color w:val="auto"/>
          <w:sz w:val="32"/>
          <w:szCs w:val="32"/>
        </w:rPr>
        <w:t xml:space="preserve">。 </w:t>
      </w:r>
    </w:p>
    <w:p w:rsidR="00C265CE" w:rsidRDefault="00646E28">
      <w:pPr>
        <w:autoSpaceDE w:val="0"/>
        <w:autoSpaceDN w:val="0"/>
        <w:adjustRightInd w:val="0"/>
        <w:spacing w:line="540" w:lineRule="exact"/>
        <w:ind w:firstLineChars="196" w:firstLine="63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2.公务用车购置及运行维护费支出</w:t>
      </w:r>
      <w:r w:rsidR="00D813CF">
        <w:rPr>
          <w:rFonts w:ascii="仿宋_GB2312" w:eastAsia="仿宋_GB2312" w:hAnsi="仿宋_GB2312" w:cs="仿宋_GB2312" w:hint="eastAsia"/>
          <w:b/>
          <w:kern w:val="0"/>
          <w:sz w:val="32"/>
          <w:szCs w:val="32"/>
        </w:rPr>
        <w:t>551100.16</w:t>
      </w:r>
      <w:r>
        <w:rPr>
          <w:rFonts w:ascii="仿宋_GB2312" w:eastAsia="仿宋_GB2312" w:hAnsi="仿宋_GB2312" w:cs="仿宋_GB2312" w:hint="eastAsia"/>
          <w:b/>
          <w:kern w:val="0"/>
          <w:sz w:val="32"/>
          <w:szCs w:val="32"/>
        </w:rPr>
        <w:t>元。</w:t>
      </w:r>
      <w:r>
        <w:rPr>
          <w:rFonts w:ascii="仿宋_GB2312" w:eastAsia="仿宋_GB2312" w:hAnsi="仿宋_GB2312" w:cs="仿宋_GB2312" w:hint="eastAsia"/>
          <w:kern w:val="0"/>
          <w:sz w:val="32"/>
          <w:szCs w:val="32"/>
        </w:rPr>
        <w:t>其中：公务用车购置费支出为</w:t>
      </w:r>
      <w:r w:rsidR="00D813CF">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元，公务用车运行维护费支出</w:t>
      </w:r>
      <w:r w:rsidR="00D813CF">
        <w:rPr>
          <w:rFonts w:ascii="仿宋_GB2312" w:eastAsia="仿宋_GB2312" w:hAnsi="仿宋_GB2312" w:cs="仿宋_GB2312" w:hint="eastAsia"/>
          <w:kern w:val="0"/>
          <w:sz w:val="32"/>
          <w:szCs w:val="32"/>
        </w:rPr>
        <w:t>551100.16</w:t>
      </w:r>
      <w:r>
        <w:rPr>
          <w:rFonts w:ascii="仿宋_GB2312" w:eastAsia="仿宋_GB2312" w:hAnsi="仿宋_GB2312" w:cs="仿宋_GB2312" w:hint="eastAsia"/>
          <w:kern w:val="0"/>
          <w:sz w:val="32"/>
          <w:szCs w:val="32"/>
        </w:rPr>
        <w:t>元，主要用于</w:t>
      </w:r>
      <w:r w:rsidR="00D813CF">
        <w:rPr>
          <w:rFonts w:ascii="仿宋_GB2312" w:eastAsia="仿宋_GB2312" w:hAnsi="仿宋_GB2312" w:cs="仿宋_GB2312" w:hint="eastAsia"/>
          <w:kern w:val="0"/>
          <w:sz w:val="32"/>
          <w:szCs w:val="32"/>
        </w:rPr>
        <w:t>执勤及特种车辆的燃料费、维修费</w:t>
      </w:r>
      <w:r w:rsidR="00D813CF">
        <w:rPr>
          <w:rFonts w:ascii="仿宋_GB2312" w:eastAsia="仿宋_GB2312" w:hAnsi="仿宋_GB2312" w:cs="仿宋_GB2312" w:hint="eastAsia"/>
          <w:kern w:val="0"/>
          <w:sz w:val="32"/>
          <w:szCs w:val="32"/>
        </w:rPr>
        <w:lastRenderedPageBreak/>
        <w:t>等运行维护费</w:t>
      </w:r>
      <w:r>
        <w:rPr>
          <w:rFonts w:ascii="仿宋_GB2312" w:eastAsia="仿宋_GB2312" w:hAnsi="仿宋_GB2312" w:cs="仿宋_GB2312" w:hint="eastAsia"/>
          <w:kern w:val="0"/>
          <w:sz w:val="32"/>
          <w:szCs w:val="32"/>
        </w:rPr>
        <w:t>等。2017年，一般公共预算财政拨款开支的公务用车购置数</w:t>
      </w:r>
      <w:r w:rsidR="00D813CF">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辆，公务用车保有量为</w:t>
      </w:r>
      <w:r w:rsidR="00D813CF">
        <w:rPr>
          <w:rFonts w:ascii="仿宋_GB2312" w:eastAsia="仿宋_GB2312" w:hAnsi="仿宋_GB2312" w:cs="仿宋_GB2312" w:hint="eastAsia"/>
          <w:kern w:val="0"/>
          <w:sz w:val="32"/>
          <w:szCs w:val="32"/>
        </w:rPr>
        <w:t>18</w:t>
      </w:r>
      <w:r>
        <w:rPr>
          <w:rFonts w:ascii="仿宋_GB2312" w:eastAsia="仿宋_GB2312" w:hAnsi="仿宋_GB2312" w:cs="仿宋_GB2312" w:hint="eastAsia"/>
          <w:kern w:val="0"/>
          <w:sz w:val="32"/>
          <w:szCs w:val="32"/>
        </w:rPr>
        <w:t>辆</w:t>
      </w:r>
      <w:r w:rsidR="00D813CF">
        <w:rPr>
          <w:rFonts w:ascii="仿宋_GB2312" w:eastAsia="仿宋_GB2312" w:hAnsi="仿宋_GB2312" w:cs="仿宋_GB2312" w:hint="eastAsia"/>
          <w:kern w:val="0"/>
          <w:sz w:val="32"/>
          <w:szCs w:val="32"/>
        </w:rPr>
        <w:t>（均为执法执勤车辆及特种车辆）</w:t>
      </w:r>
      <w:r>
        <w:rPr>
          <w:rFonts w:ascii="仿宋_GB2312" w:eastAsia="仿宋_GB2312" w:hAnsi="仿宋_GB2312" w:cs="仿宋_GB2312" w:hint="eastAsia"/>
          <w:kern w:val="0"/>
          <w:sz w:val="32"/>
          <w:szCs w:val="32"/>
        </w:rPr>
        <w:t>。</w:t>
      </w:r>
    </w:p>
    <w:p w:rsidR="006E559F" w:rsidRDefault="00646E28">
      <w:pPr>
        <w:autoSpaceDE w:val="0"/>
        <w:autoSpaceDN w:val="0"/>
        <w:adjustRightInd w:val="0"/>
        <w:spacing w:line="540" w:lineRule="exact"/>
        <w:ind w:firstLineChars="196" w:firstLine="63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3.公务接待费支出</w:t>
      </w:r>
      <w:r w:rsidR="00D813CF">
        <w:rPr>
          <w:rFonts w:ascii="仿宋_GB2312" w:eastAsia="仿宋_GB2312" w:hAnsi="仿宋_GB2312" w:cs="仿宋_GB2312" w:hint="eastAsia"/>
          <w:b/>
          <w:kern w:val="0"/>
          <w:sz w:val="32"/>
          <w:szCs w:val="32"/>
        </w:rPr>
        <w:t>5071</w:t>
      </w:r>
      <w:r>
        <w:rPr>
          <w:rFonts w:ascii="仿宋_GB2312" w:eastAsia="仿宋_GB2312" w:hAnsi="仿宋_GB2312" w:cs="仿宋_GB2312" w:hint="eastAsia"/>
          <w:b/>
          <w:kern w:val="0"/>
          <w:sz w:val="32"/>
          <w:szCs w:val="32"/>
        </w:rPr>
        <w:t>元。</w:t>
      </w:r>
      <w:r>
        <w:rPr>
          <w:rFonts w:ascii="仿宋_GB2312" w:eastAsia="仿宋_GB2312" w:hAnsi="仿宋_GB2312" w:cs="仿宋_GB2312" w:hint="eastAsia"/>
          <w:kern w:val="0"/>
          <w:sz w:val="32"/>
          <w:szCs w:val="32"/>
        </w:rPr>
        <w:t>其中： 国内接待费支出</w:t>
      </w:r>
      <w:r w:rsidR="00D813CF">
        <w:rPr>
          <w:rFonts w:ascii="仿宋_GB2312" w:eastAsia="仿宋_GB2312" w:hAnsi="仿宋_GB2312" w:cs="仿宋_GB2312" w:hint="eastAsia"/>
          <w:kern w:val="0"/>
          <w:sz w:val="32"/>
          <w:szCs w:val="32"/>
        </w:rPr>
        <w:t>5071</w:t>
      </w:r>
      <w:r>
        <w:rPr>
          <w:rFonts w:ascii="仿宋_GB2312" w:eastAsia="仿宋_GB2312" w:hAnsi="仿宋_GB2312" w:cs="仿宋_GB2312" w:hint="eastAsia"/>
          <w:kern w:val="0"/>
          <w:sz w:val="32"/>
          <w:szCs w:val="32"/>
        </w:rPr>
        <w:t>元，主要用于</w:t>
      </w:r>
      <w:r w:rsidR="00D813CF">
        <w:rPr>
          <w:rFonts w:ascii="仿宋_GB2312" w:eastAsia="仿宋_GB2312" w:hAnsi="仿宋_GB2312" w:cs="仿宋_GB2312" w:hint="eastAsia"/>
          <w:kern w:val="0"/>
          <w:sz w:val="32"/>
          <w:szCs w:val="32"/>
        </w:rPr>
        <w:t>法院联合开庭中接待费</w:t>
      </w:r>
      <w:r>
        <w:rPr>
          <w:rFonts w:ascii="仿宋_GB2312" w:eastAsia="仿宋_GB2312" w:hAnsi="仿宋_GB2312" w:cs="仿宋_GB2312" w:hint="eastAsia"/>
          <w:kern w:val="0"/>
          <w:sz w:val="32"/>
          <w:szCs w:val="32"/>
        </w:rPr>
        <w:t>。国（境）外接待费支出</w:t>
      </w:r>
      <w:r w:rsidR="00D813CF">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元，主要用于</w:t>
      </w:r>
      <w:r w:rsidR="00D813CF">
        <w:rPr>
          <w:rFonts w:ascii="仿宋_GB2312" w:eastAsia="仿宋_GB2312" w:hAnsi="仿宋_GB2312" w:cs="仿宋_GB2312" w:hint="eastAsia"/>
          <w:kern w:val="0"/>
          <w:sz w:val="32"/>
          <w:szCs w:val="32"/>
        </w:rPr>
        <w:t>：无</w:t>
      </w:r>
      <w:r>
        <w:rPr>
          <w:rFonts w:ascii="仿宋_GB2312" w:eastAsia="仿宋_GB2312" w:hAnsi="仿宋_GB2312" w:cs="仿宋_GB2312" w:hint="eastAsia"/>
          <w:kern w:val="0"/>
          <w:sz w:val="32"/>
          <w:szCs w:val="32"/>
        </w:rPr>
        <w:t>。2017年国内公务接待批次</w:t>
      </w:r>
      <w:r w:rsidR="00D813CF">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个，国内公务接待人次</w:t>
      </w:r>
      <w:r w:rsidR="00D813CF">
        <w:rPr>
          <w:rFonts w:ascii="仿宋_GB2312" w:eastAsia="仿宋_GB2312" w:hAnsi="仿宋_GB2312" w:cs="仿宋_GB2312" w:hint="eastAsia"/>
          <w:kern w:val="0"/>
          <w:sz w:val="32"/>
          <w:szCs w:val="32"/>
        </w:rPr>
        <w:t>80</w:t>
      </w:r>
      <w:r>
        <w:rPr>
          <w:rFonts w:ascii="仿宋_GB2312" w:eastAsia="仿宋_GB2312" w:hAnsi="仿宋_GB2312" w:cs="仿宋_GB2312" w:hint="eastAsia"/>
          <w:kern w:val="0"/>
          <w:sz w:val="32"/>
          <w:szCs w:val="32"/>
        </w:rPr>
        <w:t>人，国（境）外公务接待批次</w:t>
      </w:r>
      <w:r w:rsidR="00D813CF">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个，国（境）外公务接待人次</w:t>
      </w:r>
      <w:r w:rsidR="00D813CF">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人。</w:t>
      </w:r>
    </w:p>
    <w:p w:rsidR="006E559F" w:rsidRDefault="00646E28">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八、政府性基金预算财政拨款收入支出决算情况说明</w:t>
      </w:r>
    </w:p>
    <w:p w:rsidR="006E559F" w:rsidRDefault="00646E28">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7年度政府性基金预算财政拨款本年收入</w:t>
      </w:r>
      <w:r w:rsidR="00D813CF">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元，本年支出</w:t>
      </w:r>
      <w:r w:rsidR="00D813CF">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元，年末结转和结余</w:t>
      </w:r>
      <w:r w:rsidR="00D813CF">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6年决算数增加（减少）</w:t>
      </w:r>
      <w:r w:rsidR="00D813CF">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sidR="00D813CF">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r w:rsidRPr="00D20508">
        <w:rPr>
          <w:rFonts w:ascii="仿宋_GB2312" w:eastAsia="仿宋_GB2312" w:hAnsi="宋体" w:cs="Times New Roman" w:hint="eastAsia"/>
          <w:b/>
          <w:color w:val="auto"/>
          <w:sz w:val="32"/>
          <w:szCs w:val="32"/>
        </w:rPr>
        <w:t>主要原因是</w:t>
      </w:r>
      <w:r>
        <w:rPr>
          <w:rFonts w:ascii="仿宋_GB2312" w:eastAsia="仿宋_GB2312" w:hAnsi="宋体" w:cs="Times New Roman" w:hint="eastAsia"/>
          <w:color w:val="auto"/>
          <w:sz w:val="32"/>
          <w:szCs w:val="32"/>
        </w:rPr>
        <w:t>：</w:t>
      </w:r>
      <w:r w:rsidR="00C265CE">
        <w:rPr>
          <w:rFonts w:ascii="仿宋_GB2312" w:eastAsia="仿宋_GB2312" w:hAnsi="宋体" w:cs="Times New Roman" w:hint="eastAsia"/>
          <w:color w:val="auto"/>
          <w:sz w:val="32"/>
          <w:szCs w:val="32"/>
        </w:rPr>
        <w:t>我院2017年</w:t>
      </w:r>
      <w:r w:rsidR="00D813CF">
        <w:rPr>
          <w:rFonts w:ascii="仿宋_GB2312" w:eastAsia="仿宋_GB2312" w:hAnsi="宋体" w:cs="Times New Roman" w:hint="eastAsia"/>
          <w:color w:val="auto"/>
          <w:sz w:val="32"/>
          <w:szCs w:val="32"/>
        </w:rPr>
        <w:t>无</w:t>
      </w:r>
      <w:r w:rsidR="00C265CE" w:rsidRPr="00C265CE">
        <w:rPr>
          <w:rFonts w:ascii="仿宋_GB2312" w:eastAsia="仿宋_GB2312" w:hAnsi="宋体" w:cs="Times New Roman" w:hint="eastAsia"/>
          <w:color w:val="auto"/>
          <w:sz w:val="32"/>
          <w:szCs w:val="32"/>
        </w:rPr>
        <w:t>政府性基金预算财政拨款收入支出</w:t>
      </w:r>
      <w:r w:rsidR="00C265CE">
        <w:rPr>
          <w:rFonts w:ascii="仿宋_GB2312" w:eastAsia="仿宋_GB2312" w:hAnsi="宋体" w:cs="Times New Roman" w:hint="eastAsia"/>
          <w:color w:val="auto"/>
          <w:sz w:val="32"/>
          <w:szCs w:val="32"/>
        </w:rPr>
        <w:t>。</w:t>
      </w:r>
    </w:p>
    <w:p w:rsidR="006E559F" w:rsidRDefault="00646E28">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九、其他重要事项的情况说明</w:t>
      </w:r>
    </w:p>
    <w:p w:rsidR="006E559F" w:rsidRDefault="00646E28">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（一）机关运行经费支出情况说明</w:t>
      </w:r>
    </w:p>
    <w:p w:rsidR="006E559F" w:rsidRDefault="00646E28">
      <w:pPr>
        <w:spacing w:line="540" w:lineRule="exact"/>
        <w:ind w:firstLineChars="200" w:firstLine="640"/>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2017年，本部门机关运行经费支出</w:t>
      </w:r>
      <w:r w:rsidR="007A4024">
        <w:rPr>
          <w:rFonts w:ascii="仿宋_GB2312" w:eastAsia="仿宋_GB2312" w:hAnsi="仿宋_GB2312" w:cs="仿宋_GB2312" w:hint="eastAsia"/>
          <w:kern w:val="0"/>
          <w:sz w:val="32"/>
          <w:szCs w:val="32"/>
        </w:rPr>
        <w:t>2706616.50</w:t>
      </w:r>
      <w:r>
        <w:rPr>
          <w:rFonts w:ascii="仿宋_GB2312" w:eastAsia="仿宋_GB2312" w:hAnsi="仿宋_GB2312" w:cs="仿宋_GB2312" w:hint="eastAsia"/>
          <w:kern w:val="0"/>
          <w:sz w:val="32"/>
          <w:szCs w:val="32"/>
        </w:rPr>
        <w:t>元</w:t>
      </w:r>
      <w:r>
        <w:rPr>
          <w:rFonts w:ascii="仿宋_GB2312" w:eastAsia="仿宋_GB2312" w:hAnsi="仿宋_GB2312" w:cs="仿宋_GB2312" w:hint="eastAsia"/>
          <w:color w:val="000000"/>
          <w:sz w:val="30"/>
        </w:rPr>
        <w:t>，</w:t>
      </w:r>
      <w:r>
        <w:rPr>
          <w:rFonts w:ascii="仿宋_GB2312" w:eastAsia="仿宋_GB2312" w:hAnsi="仿宋_GB2312" w:cs="仿宋_GB2312" w:hint="eastAsia"/>
          <w:kern w:val="0"/>
          <w:sz w:val="32"/>
          <w:szCs w:val="32"/>
        </w:rPr>
        <w:t>比2016年增加</w:t>
      </w:r>
      <w:r w:rsidR="007A4024">
        <w:rPr>
          <w:rFonts w:ascii="仿宋_GB2312" w:eastAsia="仿宋_GB2312" w:hAnsi="仿宋_GB2312" w:cs="仿宋_GB2312" w:hint="eastAsia"/>
          <w:kern w:val="0"/>
          <w:sz w:val="32"/>
          <w:szCs w:val="32"/>
        </w:rPr>
        <w:t>900131.29</w:t>
      </w:r>
      <w:r>
        <w:rPr>
          <w:rFonts w:ascii="仿宋_GB2312" w:eastAsia="仿宋_GB2312" w:hAnsi="仿宋_GB2312" w:cs="仿宋_GB2312" w:hint="eastAsia"/>
          <w:kern w:val="0"/>
          <w:sz w:val="32"/>
          <w:szCs w:val="32"/>
        </w:rPr>
        <w:t>元，增长</w:t>
      </w:r>
      <w:r w:rsidR="007A4024">
        <w:rPr>
          <w:rFonts w:ascii="仿宋_GB2312" w:eastAsia="仿宋_GB2312" w:hAnsi="仿宋_GB2312" w:cs="仿宋_GB2312" w:hint="eastAsia"/>
          <w:kern w:val="0"/>
          <w:sz w:val="32"/>
          <w:szCs w:val="32"/>
        </w:rPr>
        <w:t>49.8</w:t>
      </w:r>
      <w:r>
        <w:rPr>
          <w:rFonts w:ascii="仿宋_GB2312" w:eastAsia="仿宋_GB2312" w:hAnsi="仿宋_GB2312" w:cs="仿宋_GB2312" w:hint="eastAsia"/>
          <w:kern w:val="0"/>
          <w:sz w:val="32"/>
          <w:szCs w:val="32"/>
        </w:rPr>
        <w:t>%</w:t>
      </w:r>
      <w:r w:rsidR="007A4024">
        <w:rPr>
          <w:rFonts w:ascii="仿宋_GB2312" w:eastAsia="仿宋_GB2312" w:hAnsi="仿宋_GB2312" w:cs="仿宋_GB2312" w:hint="eastAsia"/>
          <w:kern w:val="0"/>
          <w:sz w:val="32"/>
          <w:szCs w:val="32"/>
        </w:rPr>
        <w:t>。主要原因是人员的变动以及采暖费</w:t>
      </w:r>
      <w:r w:rsidR="009C5A9A">
        <w:rPr>
          <w:rFonts w:ascii="仿宋_GB2312" w:eastAsia="仿宋_GB2312" w:hAnsi="仿宋_GB2312" w:cs="仿宋_GB2312" w:hint="eastAsia"/>
          <w:kern w:val="0"/>
          <w:sz w:val="32"/>
          <w:szCs w:val="32"/>
        </w:rPr>
        <w:t>、</w:t>
      </w:r>
      <w:r w:rsidR="007A4024">
        <w:rPr>
          <w:rFonts w:ascii="仿宋_GB2312" w:eastAsia="仿宋_GB2312" w:hAnsi="仿宋_GB2312" w:cs="仿宋_GB2312" w:hint="eastAsia"/>
          <w:kern w:val="0"/>
          <w:sz w:val="32"/>
          <w:szCs w:val="32"/>
        </w:rPr>
        <w:t>物业费</w:t>
      </w:r>
      <w:r w:rsidR="00046B55">
        <w:rPr>
          <w:rFonts w:ascii="仿宋_GB2312" w:eastAsia="仿宋_GB2312" w:hAnsi="仿宋_GB2312" w:cs="仿宋_GB2312" w:hint="eastAsia"/>
          <w:kern w:val="0"/>
          <w:sz w:val="32"/>
          <w:szCs w:val="32"/>
        </w:rPr>
        <w:t>的</w:t>
      </w:r>
      <w:r w:rsidR="007A4024">
        <w:rPr>
          <w:rFonts w:ascii="仿宋_GB2312" w:eastAsia="仿宋_GB2312" w:hAnsi="仿宋_GB2312" w:cs="仿宋_GB2312" w:hint="eastAsia"/>
          <w:kern w:val="0"/>
          <w:sz w:val="32"/>
          <w:szCs w:val="32"/>
        </w:rPr>
        <w:t>追加</w:t>
      </w:r>
      <w:r>
        <w:rPr>
          <w:rFonts w:ascii="仿宋_GB2312" w:eastAsia="仿宋_GB2312" w:hAnsi="仿宋_GB2312" w:cs="仿宋_GB2312" w:hint="eastAsia"/>
          <w:kern w:val="0"/>
          <w:sz w:val="32"/>
          <w:szCs w:val="32"/>
        </w:rPr>
        <w:t xml:space="preserve">。 </w:t>
      </w:r>
    </w:p>
    <w:p w:rsidR="006E559F" w:rsidRDefault="00646E28">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（二）政府采购情况说明</w:t>
      </w:r>
    </w:p>
    <w:p w:rsidR="006E559F" w:rsidRDefault="00646E28">
      <w:pPr>
        <w:widowControl/>
        <w:spacing w:line="54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2017年，政府采购预算</w:t>
      </w:r>
      <w:r w:rsidR="00E54EDA">
        <w:rPr>
          <w:rFonts w:ascii="仿宋_GB2312" w:eastAsia="仿宋_GB2312" w:hAnsi="仿宋_GB2312" w:cs="仿宋_GB2312" w:hint="eastAsia"/>
          <w:kern w:val="0"/>
          <w:sz w:val="32"/>
          <w:szCs w:val="32"/>
        </w:rPr>
        <w:t>1</w:t>
      </w:r>
      <w:r w:rsidR="00CB7B67">
        <w:rPr>
          <w:rFonts w:ascii="仿宋_GB2312" w:eastAsia="仿宋_GB2312" w:hAnsi="仿宋_GB2312" w:cs="仿宋_GB2312" w:hint="eastAsia"/>
          <w:kern w:val="0"/>
          <w:sz w:val="32"/>
          <w:szCs w:val="32"/>
        </w:rPr>
        <w:t>0</w:t>
      </w:r>
      <w:r w:rsidR="00E54EDA">
        <w:rPr>
          <w:rFonts w:ascii="仿宋_GB2312" w:eastAsia="仿宋_GB2312" w:hAnsi="仿宋_GB2312" w:cs="仿宋_GB2312" w:hint="eastAsia"/>
          <w:kern w:val="0"/>
          <w:sz w:val="32"/>
          <w:szCs w:val="32"/>
        </w:rPr>
        <w:t>0000.00</w:t>
      </w:r>
      <w:r>
        <w:rPr>
          <w:rFonts w:ascii="仿宋_GB2312" w:eastAsia="仿宋_GB2312" w:hAnsi="仿宋_GB2312" w:cs="仿宋_GB2312" w:hint="eastAsia"/>
          <w:kern w:val="0"/>
          <w:sz w:val="32"/>
          <w:szCs w:val="32"/>
        </w:rPr>
        <w:t>元，支出决算总额</w:t>
      </w:r>
      <w:r w:rsidR="00E54EDA">
        <w:rPr>
          <w:rFonts w:ascii="仿宋_GB2312" w:eastAsia="仿宋_GB2312" w:hAnsi="仿宋_GB2312" w:cs="仿宋_GB2312" w:hint="eastAsia"/>
          <w:kern w:val="0"/>
          <w:sz w:val="32"/>
          <w:szCs w:val="32"/>
        </w:rPr>
        <w:t>750147.00</w:t>
      </w:r>
      <w:r>
        <w:rPr>
          <w:rFonts w:ascii="仿宋_GB2312" w:eastAsia="仿宋_GB2312" w:hAnsi="仿宋_GB2312" w:cs="仿宋_GB2312" w:hint="eastAsia"/>
          <w:kern w:val="0"/>
          <w:sz w:val="32"/>
          <w:szCs w:val="32"/>
        </w:rPr>
        <w:t>元，完成年初预算的</w:t>
      </w:r>
      <w:r w:rsidR="00E54EDA">
        <w:rPr>
          <w:rFonts w:ascii="仿宋_GB2312" w:eastAsia="仿宋_GB2312" w:hAnsi="仿宋_GB2312" w:cs="仿宋_GB2312" w:hint="eastAsia"/>
          <w:kern w:val="0"/>
          <w:sz w:val="32"/>
          <w:szCs w:val="32"/>
        </w:rPr>
        <w:t>75</w:t>
      </w:r>
      <w:r w:rsidR="00CB7B6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%。其中：政府采购货物预算</w:t>
      </w:r>
      <w:r w:rsidR="00E54EDA">
        <w:rPr>
          <w:rFonts w:ascii="仿宋_GB2312" w:eastAsia="仿宋_GB2312" w:hAnsi="仿宋_GB2312" w:cs="仿宋_GB2312" w:hint="eastAsia"/>
          <w:kern w:val="0"/>
          <w:sz w:val="32"/>
          <w:szCs w:val="32"/>
        </w:rPr>
        <w:t>100000</w:t>
      </w:r>
      <w:r w:rsidR="00CB7B67">
        <w:rPr>
          <w:rFonts w:ascii="仿宋_GB2312" w:eastAsia="仿宋_GB2312" w:hAnsi="仿宋_GB2312" w:cs="仿宋_GB2312" w:hint="eastAsia"/>
          <w:kern w:val="0"/>
          <w:sz w:val="32"/>
          <w:szCs w:val="32"/>
        </w:rPr>
        <w:t>.00</w:t>
      </w:r>
      <w:r>
        <w:rPr>
          <w:rFonts w:ascii="仿宋_GB2312" w:eastAsia="仿宋_GB2312" w:hAnsi="仿宋_GB2312" w:cs="仿宋_GB2312" w:hint="eastAsia"/>
          <w:kern w:val="0"/>
          <w:sz w:val="32"/>
          <w:szCs w:val="32"/>
        </w:rPr>
        <w:t>元，支出决算总额</w:t>
      </w:r>
      <w:r w:rsidR="00CB7B67">
        <w:rPr>
          <w:rFonts w:ascii="仿宋_GB2312" w:eastAsia="仿宋_GB2312" w:hAnsi="仿宋_GB2312" w:cs="仿宋_GB2312" w:hint="eastAsia"/>
          <w:kern w:val="0"/>
          <w:sz w:val="32"/>
          <w:szCs w:val="32"/>
        </w:rPr>
        <w:t>750147.00</w:t>
      </w:r>
      <w:r>
        <w:rPr>
          <w:rFonts w:ascii="仿宋_GB2312" w:eastAsia="仿宋_GB2312" w:hAnsi="仿宋_GB2312" w:cs="仿宋_GB2312" w:hint="eastAsia"/>
          <w:kern w:val="0"/>
          <w:sz w:val="32"/>
          <w:szCs w:val="32"/>
        </w:rPr>
        <w:t>元，完成年初预算的</w:t>
      </w:r>
      <w:r w:rsidR="00CB7B67">
        <w:rPr>
          <w:rFonts w:ascii="仿宋_GB2312" w:eastAsia="仿宋_GB2312" w:hAnsi="仿宋_GB2312" w:cs="仿宋_GB2312" w:hint="eastAsia"/>
          <w:kern w:val="0"/>
          <w:sz w:val="32"/>
          <w:szCs w:val="32"/>
        </w:rPr>
        <w:t>750</w:t>
      </w:r>
      <w:r>
        <w:rPr>
          <w:rFonts w:ascii="仿宋_GB2312" w:eastAsia="仿宋_GB2312" w:hAnsi="仿宋_GB2312" w:cs="仿宋_GB2312" w:hint="eastAsia"/>
          <w:kern w:val="0"/>
          <w:sz w:val="32"/>
          <w:szCs w:val="32"/>
        </w:rPr>
        <w:t>%。政府采购工程预算</w:t>
      </w:r>
      <w:r w:rsidR="00CB7B6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元，支出决算总额</w:t>
      </w:r>
      <w:r w:rsidR="00CB7B6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元，完成年初预算的</w:t>
      </w:r>
      <w:r w:rsidR="00CB7B6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%。政府采购服务预算</w:t>
      </w:r>
      <w:r w:rsidR="00CB7B6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元，支出决算总额</w:t>
      </w:r>
      <w:r w:rsidR="00CB7B6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元，完成年初预算的</w:t>
      </w:r>
      <w:r w:rsidR="00CB7B6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w:t>
      </w:r>
    </w:p>
    <w:p w:rsidR="006E559F" w:rsidRDefault="00646E28">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lastRenderedPageBreak/>
        <w:t>（三）国有资产占有使用情况说明</w:t>
      </w:r>
    </w:p>
    <w:p w:rsidR="006E559F" w:rsidRDefault="00646E28">
      <w:pPr>
        <w:widowControl/>
        <w:spacing w:line="54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截至2017年12月31日，本部门房屋面积</w:t>
      </w:r>
      <w:r w:rsidR="00E023C2">
        <w:rPr>
          <w:rFonts w:ascii="仿宋_GB2312" w:eastAsia="仿宋_GB2312" w:hAnsi="仿宋_GB2312" w:cs="仿宋_GB2312" w:hint="eastAsia"/>
          <w:kern w:val="0"/>
          <w:sz w:val="32"/>
          <w:szCs w:val="32"/>
        </w:rPr>
        <w:t>1032.36</w:t>
      </w:r>
      <w:r>
        <w:rPr>
          <w:rFonts w:ascii="仿宋_GB2312" w:eastAsia="仿宋_GB2312" w:hAnsi="仿宋_GB2312" w:cs="仿宋_GB2312" w:hint="eastAsia"/>
          <w:kern w:val="0"/>
          <w:sz w:val="32"/>
          <w:szCs w:val="32"/>
        </w:rPr>
        <w:t>平方米，共有车辆</w:t>
      </w:r>
      <w:r w:rsidR="005941BD">
        <w:rPr>
          <w:rFonts w:ascii="仿宋_GB2312" w:eastAsia="仿宋_GB2312" w:hAnsi="仿宋_GB2312" w:cs="仿宋_GB2312" w:hint="eastAsia"/>
          <w:kern w:val="0"/>
          <w:sz w:val="32"/>
          <w:szCs w:val="32"/>
        </w:rPr>
        <w:t>18</w:t>
      </w:r>
      <w:r>
        <w:rPr>
          <w:rFonts w:ascii="仿宋_GB2312" w:eastAsia="仿宋_GB2312" w:hAnsi="仿宋_GB2312" w:cs="仿宋_GB2312" w:hint="eastAsia"/>
          <w:kern w:val="0"/>
          <w:sz w:val="32"/>
          <w:szCs w:val="32"/>
        </w:rPr>
        <w:t>辆，其中：领导干部用车</w:t>
      </w:r>
      <w:r w:rsidR="005941BD">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辆、一般公务用车</w:t>
      </w:r>
      <w:r w:rsidR="005941BD">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辆；单价50万元以上通用设备</w:t>
      </w:r>
      <w:r w:rsidR="003E246A">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台（套），单价100万元以上专用设备</w:t>
      </w:r>
      <w:r w:rsidR="003E246A">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台（套）。</w:t>
      </w:r>
    </w:p>
    <w:p w:rsidR="006E559F" w:rsidRDefault="00646E28">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（四）预算绩效管理工作开展情况说明</w:t>
      </w:r>
    </w:p>
    <w:p w:rsidR="006E559F" w:rsidRDefault="00646E28">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 xml:space="preserve">1.绩效管理工作开展情况。 </w:t>
      </w:r>
      <w:r>
        <w:rPr>
          <w:rFonts w:ascii="仿宋_GB2312" w:eastAsia="仿宋_GB2312" w:hAnsi="仿宋_GB2312" w:cs="仿宋_GB2312" w:hint="eastAsia"/>
          <w:kern w:val="0"/>
          <w:sz w:val="32"/>
          <w:szCs w:val="32"/>
        </w:rPr>
        <w:t>根据财政预算管理要求，</w:t>
      </w:r>
      <w:r w:rsidR="006245AB">
        <w:rPr>
          <w:rFonts w:ascii="仿宋_GB2312" w:eastAsia="仿宋_GB2312" w:hAnsi="仿宋_GB2312" w:cs="仿宋_GB2312" w:hint="eastAsia"/>
          <w:kern w:val="0"/>
          <w:sz w:val="32"/>
          <w:szCs w:val="32"/>
        </w:rPr>
        <w:t>我院</w:t>
      </w:r>
      <w:r>
        <w:rPr>
          <w:rFonts w:ascii="仿宋_GB2312" w:eastAsia="仿宋_GB2312" w:hAnsi="仿宋_GB2312" w:cs="仿宋_GB2312" w:hint="eastAsia"/>
          <w:kern w:val="0"/>
          <w:sz w:val="32"/>
          <w:szCs w:val="32"/>
        </w:rPr>
        <w:t>组织对2017年度一般公共预算项目支出全面开展绩效自评。其中，一级项目</w:t>
      </w:r>
      <w:r w:rsidR="007239A8">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个，二级项目</w:t>
      </w:r>
      <w:r w:rsidR="003F410A">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个，共涉及预算资金</w:t>
      </w:r>
      <w:r w:rsidR="007239A8">
        <w:rPr>
          <w:rFonts w:ascii="仿宋_GB2312" w:eastAsia="仿宋_GB2312" w:hAnsi="仿宋_GB2312" w:cs="仿宋_GB2312" w:hint="eastAsia"/>
          <w:kern w:val="0"/>
          <w:sz w:val="32"/>
          <w:szCs w:val="32"/>
        </w:rPr>
        <w:t>594.49</w:t>
      </w:r>
      <w:r>
        <w:rPr>
          <w:rFonts w:ascii="仿宋_GB2312" w:eastAsia="仿宋_GB2312" w:hAnsi="仿宋_GB2312" w:cs="仿宋_GB2312" w:hint="eastAsia"/>
          <w:kern w:val="0"/>
          <w:sz w:val="32"/>
          <w:szCs w:val="32"/>
        </w:rPr>
        <w:t>万元，自评覆盖率达到</w:t>
      </w:r>
      <w:r w:rsidR="003F410A">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 xml:space="preserve">%。 </w:t>
      </w:r>
    </w:p>
    <w:p w:rsidR="00DD0026" w:rsidRDefault="00646E28">
      <w:pPr>
        <w:spacing w:line="540" w:lineRule="exact"/>
        <w:ind w:firstLineChars="200" w:firstLine="643"/>
        <w:outlineLvl w:val="1"/>
        <w:rPr>
          <w:rFonts w:ascii="仿宋_GB2312" w:eastAsia="仿宋_GB2312" w:hAnsi="仿宋_GB2312" w:cs="仿宋_GB2312" w:hint="eastAsia"/>
          <w:kern w:val="0"/>
          <w:sz w:val="32"/>
          <w:szCs w:val="32"/>
        </w:rPr>
      </w:pPr>
      <w:r>
        <w:rPr>
          <w:rFonts w:ascii="仿宋_GB2312" w:eastAsia="仿宋_GB2312" w:hAnsi="仿宋_GB2312" w:cs="仿宋_GB2312" w:hint="eastAsia"/>
          <w:b/>
          <w:kern w:val="0"/>
          <w:sz w:val="32"/>
          <w:szCs w:val="32"/>
        </w:rPr>
        <w:t>2.部门决算中项目绩效自评结果。</w:t>
      </w:r>
    </w:p>
    <w:p w:rsidR="006E559F" w:rsidRDefault="00646E28" w:rsidP="00DD0026">
      <w:pPr>
        <w:spacing w:line="540" w:lineRule="exact"/>
        <w:ind w:firstLineChars="200" w:firstLine="640"/>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发现的主要问题：</w:t>
      </w:r>
      <w:r w:rsidR="00DD0026">
        <w:rPr>
          <w:rFonts w:ascii="仿宋_GB2312" w:eastAsia="仿宋_GB2312" w:hAnsi="仿宋_GB2312" w:cs="仿宋_GB2312" w:hint="eastAsia"/>
          <w:kern w:val="0"/>
          <w:sz w:val="32"/>
          <w:szCs w:val="32"/>
        </w:rPr>
        <w:t>款项支付进度有待提高</w:t>
      </w:r>
      <w:r>
        <w:rPr>
          <w:rFonts w:ascii="仿宋_GB2312" w:eastAsia="仿宋_GB2312" w:hAnsi="仿宋_GB2312" w:cs="仿宋_GB2312" w:hint="eastAsia"/>
          <w:kern w:val="0"/>
          <w:sz w:val="32"/>
          <w:szCs w:val="32"/>
        </w:rPr>
        <w:t>。下一步改进措施：</w:t>
      </w:r>
      <w:r w:rsidR="00DD0026">
        <w:rPr>
          <w:rFonts w:ascii="仿宋_GB2312" w:eastAsia="仿宋_GB2312" w:hAnsi="仿宋_GB2312" w:cs="仿宋_GB2312" w:hint="eastAsia"/>
          <w:kern w:val="0"/>
          <w:sz w:val="32"/>
          <w:szCs w:val="32"/>
        </w:rPr>
        <w:t>根据我院党组会议精神，积极与业务庭室对接，提高项目经费支付进度</w:t>
      </w:r>
      <w:r>
        <w:rPr>
          <w:rFonts w:ascii="仿宋_GB2312" w:eastAsia="仿宋_GB2312" w:hAnsi="仿宋_GB2312" w:cs="仿宋_GB2312" w:hint="eastAsia"/>
          <w:kern w:val="0"/>
          <w:sz w:val="32"/>
          <w:szCs w:val="32"/>
        </w:rPr>
        <w:t>。</w:t>
      </w:r>
    </w:p>
    <w:p w:rsidR="006E559F" w:rsidRDefault="00646E28">
      <w:pPr>
        <w:spacing w:line="540" w:lineRule="exact"/>
        <w:ind w:firstLineChars="200" w:firstLine="643"/>
        <w:outlineLvl w:val="1"/>
        <w:rPr>
          <w:rFonts w:ascii="仿宋_GB2312" w:eastAsia="仿宋_GB2312" w:hAnsi="仿宋_GB2312" w:cs="仿宋_GB2312" w:hint="eastAsia"/>
          <w:b/>
          <w:bCs/>
          <w:kern w:val="0"/>
          <w:sz w:val="32"/>
          <w:szCs w:val="32"/>
        </w:rPr>
      </w:pPr>
      <w:r>
        <w:rPr>
          <w:rFonts w:ascii="仿宋_GB2312" w:eastAsia="仿宋_GB2312" w:hAnsi="仿宋_GB2312" w:cs="仿宋_GB2312" w:hint="eastAsia"/>
          <w:b/>
          <w:bCs/>
          <w:kern w:val="0"/>
          <w:sz w:val="32"/>
          <w:szCs w:val="32"/>
        </w:rPr>
        <w:t>3.以财政厅为主体开展的重点项目绩效评价结果。</w:t>
      </w:r>
    </w:p>
    <w:p w:rsidR="00DD0026" w:rsidRPr="00DD0026" w:rsidRDefault="00DD0026" w:rsidP="00DD0026">
      <w:pPr>
        <w:spacing w:line="540" w:lineRule="exact"/>
        <w:ind w:firstLineChars="200" w:firstLine="640"/>
        <w:outlineLvl w:val="1"/>
        <w:rPr>
          <w:rFonts w:ascii="仿宋_GB2312" w:eastAsia="仿宋_GB2312" w:hAnsi="仿宋_GB2312" w:cs="仿宋_GB2312"/>
          <w:bCs/>
          <w:kern w:val="0"/>
          <w:sz w:val="32"/>
          <w:szCs w:val="32"/>
        </w:rPr>
      </w:pPr>
      <w:r w:rsidRPr="00DD0026">
        <w:rPr>
          <w:rFonts w:ascii="仿宋_GB2312" w:eastAsia="仿宋_GB2312" w:hAnsi="仿宋_GB2312" w:cs="仿宋_GB2312" w:hint="eastAsia"/>
          <w:bCs/>
          <w:kern w:val="0"/>
          <w:sz w:val="32"/>
          <w:szCs w:val="32"/>
        </w:rPr>
        <w:t>我院2017年无以财政厅为主体开展的重点项目</w:t>
      </w:r>
    </w:p>
    <w:p w:rsidR="006E559F" w:rsidRDefault="00646E28">
      <w:pPr>
        <w:spacing w:line="540" w:lineRule="exact"/>
        <w:ind w:firstLineChars="200" w:firstLine="643"/>
        <w:outlineLvl w:val="1"/>
        <w:rPr>
          <w:rFonts w:ascii="仿宋_GB2312" w:eastAsia="仿宋_GB2312" w:hAnsi="仿宋_GB2312" w:cs="仿宋_GB2312" w:hint="eastAsia"/>
          <w:b/>
          <w:bCs/>
          <w:kern w:val="0"/>
          <w:sz w:val="32"/>
          <w:szCs w:val="32"/>
        </w:rPr>
      </w:pPr>
      <w:r>
        <w:rPr>
          <w:rFonts w:ascii="仿宋_GB2312" w:eastAsia="仿宋_GB2312" w:hAnsi="仿宋_GB2312" w:cs="仿宋_GB2312" w:hint="eastAsia"/>
          <w:b/>
          <w:bCs/>
          <w:kern w:val="0"/>
          <w:sz w:val="32"/>
          <w:szCs w:val="32"/>
        </w:rPr>
        <w:t>4.以部门为主体开展的重点项目绩效评价结果。</w:t>
      </w:r>
    </w:p>
    <w:p w:rsidR="00DD0026" w:rsidRPr="00DD0026" w:rsidRDefault="00DD0026" w:rsidP="00DD0026">
      <w:pPr>
        <w:spacing w:line="540" w:lineRule="exact"/>
        <w:ind w:firstLineChars="200" w:firstLine="640"/>
        <w:outlineLvl w:val="1"/>
        <w:rPr>
          <w:rFonts w:ascii="仿宋_GB2312" w:eastAsia="仿宋_GB2312" w:hAnsi="仿宋_GB2312" w:cs="仿宋_GB2312"/>
          <w:bCs/>
          <w:kern w:val="0"/>
          <w:sz w:val="32"/>
          <w:szCs w:val="32"/>
        </w:rPr>
      </w:pPr>
      <w:r w:rsidRPr="00DD0026">
        <w:rPr>
          <w:rFonts w:ascii="仿宋_GB2312" w:eastAsia="仿宋_GB2312" w:hAnsi="仿宋_GB2312" w:cs="仿宋_GB2312" w:hint="eastAsia"/>
          <w:bCs/>
          <w:kern w:val="0"/>
          <w:sz w:val="32"/>
          <w:szCs w:val="32"/>
        </w:rPr>
        <w:t>我院2017年无以部门为主体开展的重点项目</w:t>
      </w:r>
    </w:p>
    <w:p w:rsidR="00DD0026" w:rsidRDefault="00DD0026">
      <w:pPr>
        <w:spacing w:line="540" w:lineRule="exact"/>
        <w:ind w:firstLineChars="200" w:firstLine="643"/>
        <w:outlineLvl w:val="1"/>
        <w:rPr>
          <w:rFonts w:ascii="仿宋_GB2312" w:eastAsia="仿宋_GB2312" w:hAnsi="仿宋_GB2312" w:cs="仿宋_GB2312"/>
          <w:b/>
          <w:bCs/>
          <w:kern w:val="0"/>
          <w:sz w:val="32"/>
          <w:szCs w:val="32"/>
        </w:rPr>
      </w:pPr>
    </w:p>
    <w:p w:rsidR="006E559F" w:rsidRDefault="006E559F">
      <w:pPr>
        <w:numPr>
          <w:ins w:id="2" w:author="石磊"/>
        </w:numPr>
        <w:spacing w:line="540" w:lineRule="exact"/>
        <w:ind w:firstLineChars="200" w:firstLine="640"/>
        <w:outlineLvl w:val="1"/>
        <w:rPr>
          <w:rFonts w:ascii="仿宋_GB2312" w:eastAsia="仿宋_GB2312" w:hAnsi="宋体"/>
          <w:kern w:val="0"/>
          <w:sz w:val="32"/>
          <w:szCs w:val="32"/>
        </w:rPr>
      </w:pPr>
    </w:p>
    <w:p w:rsidR="006E559F" w:rsidRDefault="00646E28">
      <w:pPr>
        <w:spacing w:line="540" w:lineRule="exact"/>
        <w:ind w:firstLineChars="98" w:firstLine="431"/>
        <w:jc w:val="center"/>
        <w:outlineLvl w:val="1"/>
        <w:rPr>
          <w:rFonts w:ascii="方正小标宋_GBK" w:eastAsia="方正小标宋_GBK" w:hAnsi="宋体"/>
          <w:kern w:val="0"/>
          <w:sz w:val="44"/>
          <w:szCs w:val="44"/>
        </w:rPr>
      </w:pPr>
      <w:r>
        <w:rPr>
          <w:rFonts w:ascii="方正小标宋_GBK" w:eastAsia="方正小标宋_GBK" w:hAnsi="宋体" w:hint="eastAsia"/>
          <w:kern w:val="0"/>
          <w:sz w:val="44"/>
          <w:szCs w:val="44"/>
        </w:rPr>
        <w:t>第四部分  名词解释</w:t>
      </w:r>
    </w:p>
    <w:p w:rsidR="003F410A" w:rsidRDefault="003F410A">
      <w:pPr>
        <w:rPr>
          <w:rFonts w:ascii="仿宋_GB2312" w:eastAsia="仿宋_GB2312" w:hAnsi="宋体" w:cs="宋体"/>
          <w:kern w:val="0"/>
          <w:sz w:val="32"/>
          <w:szCs w:val="32"/>
        </w:rPr>
      </w:pPr>
    </w:p>
    <w:p w:rsidR="006E559F" w:rsidRDefault="00D74CCB">
      <w:r>
        <w:rPr>
          <w:rFonts w:ascii="仿宋_GB2312" w:eastAsia="仿宋_GB2312" w:hAnsi="宋体" w:cs="宋体" w:hint="eastAsia"/>
          <w:kern w:val="0"/>
          <w:sz w:val="32"/>
          <w:szCs w:val="32"/>
        </w:rPr>
        <w:t>无</w:t>
      </w:r>
      <w:r w:rsidR="003F410A">
        <w:rPr>
          <w:rFonts w:ascii="仿宋_GB2312" w:eastAsia="仿宋_GB2312" w:hAnsi="宋体" w:cs="宋体" w:hint="eastAsia"/>
          <w:kern w:val="0"/>
          <w:sz w:val="32"/>
          <w:szCs w:val="32"/>
        </w:rPr>
        <w:t>需要解释的名词</w:t>
      </w:r>
    </w:p>
    <w:p w:rsidR="006E559F" w:rsidRDefault="006E559F"/>
    <w:sectPr w:rsidR="006E559F" w:rsidSect="006E559F">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4EB" w:rsidRDefault="008904EB" w:rsidP="006E559F">
      <w:r>
        <w:separator/>
      </w:r>
    </w:p>
  </w:endnote>
  <w:endnote w:type="continuationSeparator" w:id="1">
    <w:p w:rsidR="008904EB" w:rsidRDefault="008904EB" w:rsidP="006E55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5CE" w:rsidRDefault="002B0E22">
    <w:pPr>
      <w:pStyle w:val="a3"/>
      <w:framePr w:wrap="around" w:vAnchor="text" w:hAnchor="margin" w:xAlign="center" w:y="1"/>
      <w:rPr>
        <w:rStyle w:val="a4"/>
      </w:rPr>
    </w:pPr>
    <w:r>
      <w:rPr>
        <w:rStyle w:val="a4"/>
      </w:rPr>
      <w:fldChar w:fldCharType="begin"/>
    </w:r>
    <w:r w:rsidR="00C265CE">
      <w:rPr>
        <w:rStyle w:val="a4"/>
      </w:rPr>
      <w:instrText xml:space="preserve">PAGE  </w:instrText>
    </w:r>
    <w:r>
      <w:rPr>
        <w:rStyle w:val="a4"/>
      </w:rPr>
      <w:fldChar w:fldCharType="end"/>
    </w:r>
  </w:p>
  <w:p w:rsidR="00C265CE" w:rsidRDefault="00C265C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5CE" w:rsidRDefault="00C265C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4EB" w:rsidRDefault="008904EB" w:rsidP="006E559F">
      <w:r>
        <w:separator/>
      </w:r>
    </w:p>
  </w:footnote>
  <w:footnote w:type="continuationSeparator" w:id="1">
    <w:p w:rsidR="008904EB" w:rsidRDefault="008904EB" w:rsidP="006E55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567CF"/>
    <w:multiLevelType w:val="hybridMultilevel"/>
    <w:tmpl w:val="83E0CF90"/>
    <w:lvl w:ilvl="0" w:tplc="FF503D1A">
      <w:start w:val="1"/>
      <w:numFmt w:val="japaneseCounting"/>
      <w:lvlText w:val="%1、"/>
      <w:lvlJc w:val="left"/>
      <w:pPr>
        <w:ind w:left="1500" w:hanging="7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C17574C"/>
    <w:rsid w:val="00046B55"/>
    <w:rsid w:val="001101DD"/>
    <w:rsid w:val="001B18B3"/>
    <w:rsid w:val="001B5951"/>
    <w:rsid w:val="001D255E"/>
    <w:rsid w:val="001E7ABE"/>
    <w:rsid w:val="002359BD"/>
    <w:rsid w:val="00243D3C"/>
    <w:rsid w:val="002463A8"/>
    <w:rsid w:val="0028553B"/>
    <w:rsid w:val="002B0E22"/>
    <w:rsid w:val="002F2176"/>
    <w:rsid w:val="00334103"/>
    <w:rsid w:val="00334E2C"/>
    <w:rsid w:val="00355DB4"/>
    <w:rsid w:val="00367DAA"/>
    <w:rsid w:val="003B55AE"/>
    <w:rsid w:val="003E246A"/>
    <w:rsid w:val="003E5BEB"/>
    <w:rsid w:val="003F410A"/>
    <w:rsid w:val="00422B69"/>
    <w:rsid w:val="00464E1D"/>
    <w:rsid w:val="00535423"/>
    <w:rsid w:val="00557898"/>
    <w:rsid w:val="00585504"/>
    <w:rsid w:val="005941BD"/>
    <w:rsid w:val="005C62F8"/>
    <w:rsid w:val="0060558A"/>
    <w:rsid w:val="00620FBB"/>
    <w:rsid w:val="006245AB"/>
    <w:rsid w:val="00646E28"/>
    <w:rsid w:val="006B0858"/>
    <w:rsid w:val="006B5CAE"/>
    <w:rsid w:val="006C3715"/>
    <w:rsid w:val="006E559F"/>
    <w:rsid w:val="007239A8"/>
    <w:rsid w:val="00767CCE"/>
    <w:rsid w:val="007A4024"/>
    <w:rsid w:val="007D426B"/>
    <w:rsid w:val="008011A2"/>
    <w:rsid w:val="00802506"/>
    <w:rsid w:val="008437EE"/>
    <w:rsid w:val="008652AF"/>
    <w:rsid w:val="008904EB"/>
    <w:rsid w:val="008C7CCA"/>
    <w:rsid w:val="00923F34"/>
    <w:rsid w:val="00997FB3"/>
    <w:rsid w:val="009C5A9A"/>
    <w:rsid w:val="009F02EF"/>
    <w:rsid w:val="00A434A6"/>
    <w:rsid w:val="00A6213E"/>
    <w:rsid w:val="00A81771"/>
    <w:rsid w:val="00AD260B"/>
    <w:rsid w:val="00AE10E0"/>
    <w:rsid w:val="00B41AEF"/>
    <w:rsid w:val="00B9434A"/>
    <w:rsid w:val="00BD29A2"/>
    <w:rsid w:val="00C01FAF"/>
    <w:rsid w:val="00C265CE"/>
    <w:rsid w:val="00C30BF1"/>
    <w:rsid w:val="00C41FE0"/>
    <w:rsid w:val="00C47BA8"/>
    <w:rsid w:val="00CB7B67"/>
    <w:rsid w:val="00D20508"/>
    <w:rsid w:val="00D3720D"/>
    <w:rsid w:val="00D43D3B"/>
    <w:rsid w:val="00D64F75"/>
    <w:rsid w:val="00D65E90"/>
    <w:rsid w:val="00D6621B"/>
    <w:rsid w:val="00D74CCB"/>
    <w:rsid w:val="00D813CF"/>
    <w:rsid w:val="00DD0026"/>
    <w:rsid w:val="00DD67B0"/>
    <w:rsid w:val="00E023C2"/>
    <w:rsid w:val="00E54EDA"/>
    <w:rsid w:val="00E67544"/>
    <w:rsid w:val="00EB27EA"/>
    <w:rsid w:val="00F00168"/>
    <w:rsid w:val="00FC2124"/>
    <w:rsid w:val="189E0189"/>
    <w:rsid w:val="3DA53AC0"/>
    <w:rsid w:val="7C1757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55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E559F"/>
    <w:pPr>
      <w:tabs>
        <w:tab w:val="center" w:pos="4153"/>
        <w:tab w:val="right" w:pos="8306"/>
      </w:tabs>
      <w:snapToGrid w:val="0"/>
      <w:jc w:val="left"/>
    </w:pPr>
    <w:rPr>
      <w:sz w:val="18"/>
      <w:szCs w:val="18"/>
    </w:rPr>
  </w:style>
  <w:style w:type="character" w:styleId="a4">
    <w:name w:val="page number"/>
    <w:basedOn w:val="a0"/>
    <w:qFormat/>
    <w:rsid w:val="006E559F"/>
  </w:style>
  <w:style w:type="paragraph" w:customStyle="1" w:styleId="Default">
    <w:name w:val="Default"/>
    <w:qFormat/>
    <w:rsid w:val="006E559F"/>
    <w:pPr>
      <w:widowControl w:val="0"/>
      <w:autoSpaceDE w:val="0"/>
      <w:autoSpaceDN w:val="0"/>
      <w:adjustRightInd w:val="0"/>
    </w:pPr>
    <w:rPr>
      <w:rFonts w:ascii="宋体" w:cs="宋体"/>
      <w:color w:val="000000"/>
      <w:sz w:val="24"/>
      <w:szCs w:val="24"/>
    </w:rPr>
  </w:style>
  <w:style w:type="paragraph" w:styleId="a5">
    <w:name w:val="header"/>
    <w:basedOn w:val="a"/>
    <w:link w:val="Char"/>
    <w:rsid w:val="007D42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D426B"/>
    <w:rPr>
      <w:kern w:val="2"/>
      <w:sz w:val="18"/>
      <w:szCs w:val="18"/>
    </w:rPr>
  </w:style>
  <w:style w:type="paragraph" w:styleId="a6">
    <w:name w:val="List Paragraph"/>
    <w:basedOn w:val="a"/>
    <w:uiPriority w:val="99"/>
    <w:unhideWhenUsed/>
    <w:rsid w:val="008652AF"/>
    <w:pPr>
      <w:ind w:firstLineChars="200" w:firstLine="420"/>
    </w:pPr>
  </w:style>
</w:styles>
</file>

<file path=word/webSettings.xml><?xml version="1.0" encoding="utf-8"?>
<w:webSettings xmlns:r="http://schemas.openxmlformats.org/officeDocument/2006/relationships" xmlns:w="http://schemas.openxmlformats.org/wordprocessingml/2006/main">
  <w:divs>
    <w:div w:id="1120104245">
      <w:bodyDiv w:val="1"/>
      <w:marLeft w:val="0"/>
      <w:marRight w:val="0"/>
      <w:marTop w:val="0"/>
      <w:marBottom w:val="0"/>
      <w:divBdr>
        <w:top w:val="none" w:sz="0" w:space="0" w:color="auto"/>
        <w:left w:val="none" w:sz="0" w:space="0" w:color="auto"/>
        <w:bottom w:val="none" w:sz="0" w:space="0" w:color="auto"/>
        <w:right w:val="none" w:sz="0" w:space="0" w:color="auto"/>
      </w:divBdr>
    </w:div>
    <w:div w:id="1964995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D3AED2-33BF-4CFE-A042-DB7105EC5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20</Pages>
  <Words>1885</Words>
  <Characters>10751</Characters>
  <Application>Microsoft Office Word</Application>
  <DocSecurity>0</DocSecurity>
  <Lines>89</Lines>
  <Paragraphs>25</Paragraphs>
  <ScaleCrop>false</ScaleCrop>
  <Company>www.lenovo.com.cn</Company>
  <LinksUpToDate>false</LinksUpToDate>
  <CharactersWithSpaces>12611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李海英</dc:creator>
  <cp:lastModifiedBy>null,null,中宁县人民法院本级-经办</cp:lastModifiedBy>
  <cp:revision>142</cp:revision>
  <dcterms:created xsi:type="dcterms:W3CDTF">2018-08-03T04:16:00Z</dcterms:created>
  <dcterms:modified xsi:type="dcterms:W3CDTF">2018-08-15T00:50:00Z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